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625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4"/>
        <w:gridCol w:w="4005"/>
        <w:gridCol w:w="236"/>
        <w:gridCol w:w="8010"/>
      </w:tblGrid>
      <w:tr w:rsidR="001C0785" w:rsidRPr="002479D8" w:rsidTr="001C0785">
        <w:trPr>
          <w:trHeight w:val="10921"/>
        </w:trPr>
        <w:tc>
          <w:tcPr>
            <w:tcW w:w="8009" w:type="dxa"/>
            <w:gridSpan w:val="2"/>
          </w:tcPr>
          <w:p w:rsidR="001C0785" w:rsidRPr="001C0785" w:rsidRDefault="001C0785" w:rsidP="001C078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C0785">
              <w:rPr>
                <w:rFonts w:ascii="Arial" w:hAnsi="Arial" w:cs="Arial"/>
                <w:b/>
                <w:color w:val="4F81BD"/>
                <w:sz w:val="36"/>
                <w:szCs w:val="36"/>
              </w:rPr>
              <w:t>MISSIE</w:t>
            </w:r>
          </w:p>
          <w:p w:rsidR="002B7B22" w:rsidRPr="00BB52C5" w:rsidRDefault="00E65373" w:rsidP="001C0785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040A37">
              <w:rPr>
                <w:rStyle w:val="field-content"/>
                <w:rFonts w:ascii="Arial" w:hAnsi="Arial" w:cs="Arial"/>
                <w:b/>
                <w:color w:val="444444"/>
                <w:sz w:val="20"/>
                <w:szCs w:val="20"/>
              </w:rPr>
              <w:t xml:space="preserve">Arq Psychotrauma Expert Groep is de internationaal toonaangevende groep van experts op het gebied van schokkende gebeurtenissen en </w:t>
            </w:r>
            <w:proofErr w:type="spellStart"/>
            <w:r w:rsidRPr="00040A37">
              <w:rPr>
                <w:rStyle w:val="field-content"/>
                <w:rFonts w:ascii="Arial" w:hAnsi="Arial" w:cs="Arial"/>
                <w:b/>
                <w:color w:val="444444"/>
                <w:sz w:val="20"/>
                <w:szCs w:val="20"/>
              </w:rPr>
              <w:t>psychotraumatologie</w:t>
            </w:r>
            <w:proofErr w:type="spellEnd"/>
            <w:r w:rsidRPr="00040A37">
              <w:rPr>
                <w:rStyle w:val="field-content"/>
                <w:rFonts w:ascii="Arial" w:hAnsi="Arial" w:cs="Arial"/>
                <w:b/>
                <w:color w:val="444444"/>
                <w:sz w:val="20"/>
                <w:szCs w:val="20"/>
              </w:rPr>
              <w:t xml:space="preserve"> voor individu, organisatie en samenleving</w:t>
            </w:r>
            <w:r w:rsidRPr="00E65373" w:rsidDel="00E65373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2B7B22" w:rsidRDefault="002B7B22" w:rsidP="001C0785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2B7B22" w:rsidRDefault="002B7B22" w:rsidP="001C0785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  <w:p w:rsidR="001C0785" w:rsidRDefault="001C0785" w:rsidP="001C0785">
            <w:pPr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</w:pPr>
          </w:p>
          <w:p w:rsidR="00B25980" w:rsidRPr="00B25980" w:rsidRDefault="00B25980" w:rsidP="001C0785">
            <w:pPr>
              <w:rPr>
                <w:rFonts w:ascii="Arial" w:hAnsi="Arial" w:cs="Arial"/>
                <w:sz w:val="40"/>
                <w:szCs w:val="40"/>
              </w:rPr>
            </w:pPr>
          </w:p>
          <w:p w:rsidR="00B25980" w:rsidRDefault="00B25980" w:rsidP="001C0785">
            <w:pPr>
              <w:rPr>
                <w:rFonts w:ascii="Arial" w:hAnsi="Arial" w:cs="Arial"/>
                <w:sz w:val="40"/>
                <w:szCs w:val="40"/>
              </w:rPr>
            </w:pPr>
          </w:p>
          <w:p w:rsidR="00B25980" w:rsidRDefault="00B25980" w:rsidP="001C0785">
            <w:pPr>
              <w:rPr>
                <w:rFonts w:ascii="Arial" w:hAnsi="Arial" w:cs="Arial"/>
                <w:sz w:val="40"/>
                <w:szCs w:val="40"/>
              </w:rPr>
            </w:pPr>
          </w:p>
          <w:p w:rsidR="00B25980" w:rsidRDefault="00B25980" w:rsidP="001C0785">
            <w:pPr>
              <w:rPr>
                <w:rFonts w:ascii="Arial" w:hAnsi="Arial" w:cs="Arial"/>
                <w:sz w:val="40"/>
                <w:szCs w:val="40"/>
              </w:rPr>
            </w:pPr>
          </w:p>
          <w:p w:rsidR="00B25980" w:rsidRDefault="00B25980" w:rsidP="001C0785">
            <w:pPr>
              <w:rPr>
                <w:rFonts w:ascii="Arial" w:hAnsi="Arial" w:cs="Arial"/>
                <w:sz w:val="40"/>
                <w:szCs w:val="40"/>
              </w:rPr>
            </w:pPr>
          </w:p>
          <w:p w:rsidR="00B25980" w:rsidRDefault="00B25980" w:rsidP="001C0785">
            <w:pPr>
              <w:rPr>
                <w:rFonts w:ascii="Arial" w:hAnsi="Arial" w:cs="Arial"/>
                <w:sz w:val="40"/>
                <w:szCs w:val="40"/>
              </w:rPr>
            </w:pPr>
          </w:p>
          <w:p w:rsidR="00B25980" w:rsidRDefault="00B25980" w:rsidP="001C0785">
            <w:pPr>
              <w:rPr>
                <w:rFonts w:ascii="Arial" w:hAnsi="Arial" w:cs="Arial"/>
                <w:sz w:val="40"/>
                <w:szCs w:val="40"/>
              </w:rPr>
            </w:pPr>
          </w:p>
          <w:p w:rsidR="00B25980" w:rsidRDefault="00B25980" w:rsidP="001C0785">
            <w:pPr>
              <w:rPr>
                <w:rFonts w:ascii="Arial" w:hAnsi="Arial" w:cs="Arial"/>
                <w:sz w:val="40"/>
                <w:szCs w:val="40"/>
              </w:rPr>
            </w:pPr>
          </w:p>
          <w:p w:rsidR="00B25980" w:rsidRDefault="00B25980" w:rsidP="001C0785">
            <w:pPr>
              <w:rPr>
                <w:rFonts w:ascii="Arial" w:hAnsi="Arial" w:cs="Arial"/>
                <w:sz w:val="40"/>
                <w:szCs w:val="40"/>
              </w:rPr>
            </w:pPr>
          </w:p>
          <w:p w:rsidR="00B25980" w:rsidRDefault="00B25980" w:rsidP="001C0785">
            <w:pPr>
              <w:rPr>
                <w:rFonts w:ascii="Arial" w:hAnsi="Arial" w:cs="Arial"/>
                <w:sz w:val="40"/>
                <w:szCs w:val="40"/>
              </w:rPr>
            </w:pPr>
          </w:p>
          <w:p w:rsidR="009B357F" w:rsidRDefault="00B7651D" w:rsidP="001C078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DF9AF3" wp14:editId="20483A3D">
                      <wp:simplePos x="0" y="0"/>
                      <wp:positionH relativeFrom="column">
                        <wp:posOffset>944133</wp:posOffset>
                      </wp:positionH>
                      <wp:positionV relativeFrom="paragraph">
                        <wp:posOffset>410359</wp:posOffset>
                      </wp:positionV>
                      <wp:extent cx="0" cy="510540"/>
                      <wp:effectExtent l="0" t="0" r="19050" b="22860"/>
                      <wp:wrapNone/>
                      <wp:docPr id="10" name="Rechte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0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0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35pt,32.3pt" to="74.3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" strokecolor="#7f7f7f [1612]" strokeweight="1.5pt"/>
                  </w:pict>
                </mc:Fallback>
              </mc:AlternateContent>
            </w:r>
            <w:r w:rsidR="003F0098"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0DEF0776" wp14:editId="25FDF06B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208915</wp:posOffset>
                  </wp:positionV>
                  <wp:extent cx="4142105" cy="752475"/>
                  <wp:effectExtent l="0" t="0" r="0" b="9525"/>
                  <wp:wrapSquare wrapText="right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10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603D">
              <w:rPr>
                <w:rFonts w:ascii="Arial" w:hAnsi="Arial" w:cs="Arial"/>
                <w:noProof/>
                <w:color w:val="9E1C26"/>
                <w:sz w:val="17"/>
                <w:szCs w:val="17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19FCF557" wp14:editId="185CD47D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299085</wp:posOffset>
                  </wp:positionV>
                  <wp:extent cx="78994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36" y="21138"/>
                      <wp:lineTo x="20836" y="0"/>
                      <wp:lineTo x="0" y="0"/>
                    </wp:wrapPolygon>
                  </wp:wrapTight>
                  <wp:docPr id="6" name="Afbeelding 6" descr="http://www.equatorfoundation.nl/files/Logo/logo%20foundation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quatorfoundation.nl/files/Logo/logo%20foundation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6238"/>
              <w:gridCol w:w="802"/>
            </w:tblGrid>
            <w:tr w:rsidR="009B357F" w:rsidTr="009B357F">
              <w:tc>
                <w:tcPr>
                  <w:tcW w:w="738" w:type="dxa"/>
                </w:tcPr>
                <w:p w:rsidR="009B357F" w:rsidRDefault="00B7651D" w:rsidP="001C0785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C5076A2" wp14:editId="75E3F9AB">
                        <wp:extent cx="383349" cy="322013"/>
                        <wp:effectExtent l="0" t="0" r="0" b="1905"/>
                        <wp:docPr id="4" name="Afbeelding 4" descr="HKZ certificaathou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KZ certificaathou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91" cy="321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8" w:type="dxa"/>
                </w:tcPr>
                <w:p w:rsidR="009B357F" w:rsidRPr="00451FB5" w:rsidRDefault="009B357F" w:rsidP="009B357F">
                  <w:pPr>
                    <w:jc w:val="center"/>
                    <w:rPr>
                      <w:rFonts w:ascii="Arial" w:hAnsi="Arial" w:cs="Arial"/>
                      <w:b/>
                      <w:color w:val="165BA0"/>
                      <w:sz w:val="20"/>
                      <w:szCs w:val="20"/>
                    </w:rPr>
                  </w:pPr>
                  <w:r w:rsidRPr="00451FB5">
                    <w:rPr>
                      <w:rFonts w:ascii="Arial" w:hAnsi="Arial" w:cs="Arial"/>
                      <w:b/>
                      <w:color w:val="165BA0"/>
                      <w:sz w:val="20"/>
                      <w:szCs w:val="20"/>
                    </w:rPr>
                    <w:t>Rijnzichtweg 35, 2342 AX Oegstgeest Telefoon 071 5191500</w:t>
                  </w:r>
                </w:p>
                <w:p w:rsidR="009B357F" w:rsidRPr="00451FB5" w:rsidRDefault="009B357F" w:rsidP="009B357F">
                  <w:pPr>
                    <w:jc w:val="center"/>
                    <w:rPr>
                      <w:rFonts w:ascii="Arial" w:hAnsi="Arial" w:cs="Arial"/>
                      <w:b/>
                      <w:color w:val="165BA0"/>
                      <w:sz w:val="20"/>
                      <w:szCs w:val="20"/>
                    </w:rPr>
                  </w:pPr>
                  <w:proofErr w:type="spellStart"/>
                  <w:r w:rsidRPr="00451FB5">
                    <w:rPr>
                      <w:rFonts w:ascii="Arial" w:hAnsi="Arial" w:cs="Arial"/>
                      <w:b/>
                      <w:color w:val="165BA0"/>
                      <w:sz w:val="20"/>
                      <w:szCs w:val="20"/>
                    </w:rPr>
                    <w:t>Nienoord</w:t>
                  </w:r>
                  <w:proofErr w:type="spellEnd"/>
                  <w:r w:rsidRPr="00451FB5">
                    <w:rPr>
                      <w:rFonts w:ascii="Arial" w:hAnsi="Arial" w:cs="Arial"/>
                      <w:b/>
                      <w:color w:val="165BA0"/>
                      <w:sz w:val="20"/>
                      <w:szCs w:val="20"/>
                    </w:rPr>
                    <w:t xml:space="preserve"> 5, 1112 XE Diemen Telefoon 020 6274974</w:t>
                  </w:r>
                </w:p>
                <w:p w:rsidR="009B357F" w:rsidRPr="00451FB5" w:rsidRDefault="009F0ECF" w:rsidP="009B357F">
                  <w:pPr>
                    <w:jc w:val="center"/>
                    <w:rPr>
                      <w:rFonts w:ascii="Arial" w:hAnsi="Arial" w:cs="Arial"/>
                      <w:b/>
                      <w:color w:val="165BA0"/>
                      <w:sz w:val="20"/>
                      <w:szCs w:val="20"/>
                    </w:rPr>
                  </w:pPr>
                  <w:hyperlink r:id="rId11" w:history="1">
                    <w:r w:rsidR="009B357F" w:rsidRPr="00451FB5">
                      <w:rPr>
                        <w:rStyle w:val="Hyperlink"/>
                        <w:rFonts w:ascii="Arial" w:hAnsi="Arial" w:cs="Arial"/>
                        <w:b/>
                        <w:color w:val="165BA0"/>
                        <w:sz w:val="20"/>
                        <w:szCs w:val="20"/>
                      </w:rPr>
                      <w:t>www.centrum45.nl</w:t>
                    </w:r>
                  </w:hyperlink>
                  <w:r w:rsidR="009B357F" w:rsidRPr="00451FB5">
                    <w:rPr>
                      <w:rFonts w:ascii="Arial" w:hAnsi="Arial" w:cs="Arial"/>
                      <w:b/>
                      <w:color w:val="165BA0"/>
                      <w:sz w:val="20"/>
                      <w:szCs w:val="20"/>
                    </w:rPr>
                    <w:t xml:space="preserve">  </w:t>
                  </w:r>
                  <w:hyperlink r:id="rId12" w:history="1">
                    <w:r w:rsidR="009B357F" w:rsidRPr="00451FB5">
                      <w:rPr>
                        <w:rStyle w:val="Hyperlink"/>
                        <w:rFonts w:ascii="Arial" w:hAnsi="Arial" w:cs="Arial"/>
                        <w:b/>
                        <w:color w:val="165BA0"/>
                        <w:sz w:val="20"/>
                        <w:szCs w:val="20"/>
                      </w:rPr>
                      <w:t>mail@centrum45.nl</w:t>
                    </w:r>
                  </w:hyperlink>
                  <w:r w:rsidR="009B357F" w:rsidRPr="00451FB5">
                    <w:rPr>
                      <w:rFonts w:ascii="Arial" w:hAnsi="Arial" w:cs="Arial"/>
                      <w:b/>
                      <w:color w:val="165BA0"/>
                      <w:sz w:val="20"/>
                      <w:szCs w:val="20"/>
                    </w:rPr>
                    <w:t xml:space="preserve"> </w:t>
                  </w:r>
                </w:p>
                <w:p w:rsidR="00B54643" w:rsidRPr="00451FB5" w:rsidRDefault="009F0ECF" w:rsidP="00B54643">
                  <w:pPr>
                    <w:jc w:val="center"/>
                    <w:rPr>
                      <w:rFonts w:ascii="Arial" w:hAnsi="Arial" w:cs="Arial"/>
                      <w:b/>
                      <w:color w:val="165BA0"/>
                      <w:sz w:val="20"/>
                      <w:szCs w:val="20"/>
                    </w:rPr>
                  </w:pPr>
                  <w:hyperlink r:id="rId13" w:history="1">
                    <w:r w:rsidR="00B54643" w:rsidRPr="00451FB5">
                      <w:rPr>
                        <w:rStyle w:val="Hyperlink"/>
                        <w:rFonts w:ascii="Arial" w:hAnsi="Arial" w:cs="Arial"/>
                        <w:b/>
                        <w:color w:val="165BA0"/>
                        <w:sz w:val="20"/>
                        <w:szCs w:val="20"/>
                      </w:rPr>
                      <w:t>www.arq.org</w:t>
                    </w:r>
                  </w:hyperlink>
                  <w:r w:rsidR="00B54643" w:rsidRPr="00451FB5">
                    <w:rPr>
                      <w:rFonts w:ascii="Arial" w:hAnsi="Arial" w:cs="Arial"/>
                      <w:b/>
                      <w:color w:val="165BA0"/>
                      <w:sz w:val="20"/>
                      <w:szCs w:val="20"/>
                    </w:rPr>
                    <w:t xml:space="preserve">   </w:t>
                  </w:r>
                  <w:hyperlink r:id="rId14" w:history="1">
                    <w:r w:rsidR="00451FB5" w:rsidRPr="00451FB5">
                      <w:rPr>
                        <w:rStyle w:val="Hyperlink"/>
                        <w:rFonts w:ascii="Arial" w:hAnsi="Arial" w:cs="Arial"/>
                        <w:b/>
                        <w:color w:val="165BA0"/>
                        <w:sz w:val="20"/>
                        <w:szCs w:val="20"/>
                      </w:rPr>
                      <w:t>www.equatorfoundation.nl</w:t>
                    </w:r>
                  </w:hyperlink>
                </w:p>
                <w:p w:rsidR="00451FB5" w:rsidRPr="00451FB5" w:rsidRDefault="00451FB5" w:rsidP="00B54643">
                  <w:pPr>
                    <w:jc w:val="center"/>
                    <w:rPr>
                      <w:rFonts w:ascii="Arial" w:hAnsi="Arial" w:cs="Arial"/>
                      <w:b/>
                      <w:color w:val="165BA0"/>
                      <w:sz w:val="20"/>
                      <w:szCs w:val="20"/>
                    </w:rPr>
                  </w:pPr>
                </w:p>
              </w:tc>
              <w:tc>
                <w:tcPr>
                  <w:tcW w:w="802" w:type="dxa"/>
                </w:tcPr>
                <w:p w:rsidR="009B357F" w:rsidRDefault="00B7651D" w:rsidP="001C0785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4300B5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5EE06A3" wp14:editId="57817C3F">
                        <wp:extent cx="367553" cy="367553"/>
                        <wp:effectExtent l="0" t="0" r="0" b="0"/>
                        <wp:docPr id="2" name="Afbeelding 2" descr="TOPGGz erke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OPGGz erke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6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117" cy="366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357F" w:rsidRDefault="009B357F" w:rsidP="009B357F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  <w:p w:rsidR="001C0785" w:rsidRPr="003F0098" w:rsidRDefault="009B357F" w:rsidP="003F0098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7E603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hèt</w:t>
            </w:r>
            <w:proofErr w:type="spellEnd"/>
            <w:r w:rsidRPr="007E603D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landelijk behandel- en expertisecentrum voor psychotrauma</w:t>
            </w:r>
          </w:p>
        </w:tc>
        <w:tc>
          <w:tcPr>
            <w:tcW w:w="236" w:type="dxa"/>
          </w:tcPr>
          <w:p w:rsidR="001C0785" w:rsidRDefault="001C0785" w:rsidP="001C0785">
            <w:pPr>
              <w:rPr>
                <w:rFonts w:ascii="Arial" w:hAnsi="Arial" w:cs="Arial"/>
                <w:noProof/>
                <w:sz w:val="40"/>
                <w:szCs w:val="40"/>
              </w:rPr>
            </w:pPr>
          </w:p>
        </w:tc>
        <w:tc>
          <w:tcPr>
            <w:tcW w:w="8010" w:type="dxa"/>
          </w:tcPr>
          <w:p w:rsidR="001C0785" w:rsidRDefault="001C0785" w:rsidP="001C07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1D885F58" wp14:editId="13BE805F">
                  <wp:extent cx="4544048" cy="375285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rq.local\data\users\ASmith\Desktop\multi-face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048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785" w:rsidRDefault="001C0785" w:rsidP="001C0785">
            <w:pPr>
              <w:rPr>
                <w:rFonts w:ascii="Arial" w:hAnsi="Arial" w:cs="Arial"/>
                <w:sz w:val="22"/>
                <w:szCs w:val="22"/>
              </w:rPr>
            </w:pPr>
          </w:p>
          <w:p w:rsidR="001C0785" w:rsidRPr="00995867" w:rsidRDefault="00995867" w:rsidP="009958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95867">
              <w:rPr>
                <w:rFonts w:ascii="Arial" w:hAnsi="Arial" w:cs="Arial"/>
                <w:color w:val="808080" w:themeColor="background1" w:themeShade="80"/>
                <w:sz w:val="36"/>
                <w:szCs w:val="36"/>
              </w:rPr>
              <w:t>Stage Aandachtsgebied volwassenenpsychiatrie</w:t>
            </w:r>
          </w:p>
          <w:p w:rsidR="00995867" w:rsidRDefault="00995867" w:rsidP="001C0785">
            <w:pPr>
              <w:jc w:val="center"/>
              <w:rPr>
                <w:rFonts w:ascii="Arial" w:hAnsi="Arial" w:cs="Arial"/>
                <w:b/>
                <w:color w:val="165BA0"/>
                <w:sz w:val="36"/>
                <w:szCs w:val="36"/>
              </w:rPr>
            </w:pPr>
          </w:p>
          <w:p w:rsidR="001C0785" w:rsidRPr="000E682D" w:rsidRDefault="001C0785" w:rsidP="001C0785">
            <w:pPr>
              <w:jc w:val="center"/>
              <w:rPr>
                <w:rFonts w:ascii="Arial" w:hAnsi="Arial" w:cs="Arial"/>
                <w:b/>
                <w:color w:val="165BA0"/>
                <w:sz w:val="36"/>
                <w:szCs w:val="36"/>
              </w:rPr>
            </w:pPr>
            <w:r w:rsidRPr="000E682D">
              <w:rPr>
                <w:rFonts w:ascii="Arial" w:hAnsi="Arial" w:cs="Arial"/>
                <w:b/>
                <w:color w:val="165BA0"/>
                <w:sz w:val="36"/>
                <w:szCs w:val="36"/>
              </w:rPr>
              <w:t>Psychotherapie</w:t>
            </w:r>
          </w:p>
          <w:p w:rsidR="001C0785" w:rsidRPr="002B7B22" w:rsidRDefault="001C0785" w:rsidP="001C0785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  <w:p w:rsidR="001C0785" w:rsidRPr="000E682D" w:rsidRDefault="001C0785" w:rsidP="001C0785">
            <w:pPr>
              <w:jc w:val="center"/>
              <w:rPr>
                <w:rFonts w:ascii="Arial" w:hAnsi="Arial" w:cs="Arial"/>
                <w:b/>
                <w:color w:val="165BA0"/>
                <w:sz w:val="36"/>
                <w:szCs w:val="36"/>
              </w:rPr>
            </w:pPr>
            <w:proofErr w:type="spellStart"/>
            <w:r w:rsidRPr="000E682D">
              <w:rPr>
                <w:rFonts w:ascii="Arial" w:hAnsi="Arial" w:cs="Arial"/>
                <w:b/>
                <w:color w:val="165BA0"/>
                <w:sz w:val="36"/>
                <w:szCs w:val="36"/>
              </w:rPr>
              <w:t>Psychotraumatologie</w:t>
            </w:r>
            <w:proofErr w:type="spellEnd"/>
          </w:p>
          <w:p w:rsidR="001C0785" w:rsidRPr="002B7B22" w:rsidRDefault="001C0785" w:rsidP="001C0785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  <w:p w:rsidR="001C0785" w:rsidRPr="000E682D" w:rsidRDefault="001C0785" w:rsidP="001C0785">
            <w:pPr>
              <w:jc w:val="center"/>
              <w:rPr>
                <w:rFonts w:ascii="Arial" w:hAnsi="Arial" w:cs="Arial"/>
                <w:b/>
                <w:color w:val="165BA0"/>
                <w:sz w:val="36"/>
                <w:szCs w:val="36"/>
              </w:rPr>
            </w:pPr>
            <w:r w:rsidRPr="000E682D">
              <w:rPr>
                <w:rFonts w:ascii="Arial" w:hAnsi="Arial" w:cs="Arial"/>
                <w:b/>
                <w:color w:val="165BA0"/>
                <w:sz w:val="36"/>
                <w:szCs w:val="36"/>
              </w:rPr>
              <w:t>Transculturel</w:t>
            </w:r>
            <w:r w:rsidR="00995867">
              <w:rPr>
                <w:rFonts w:ascii="Arial" w:hAnsi="Arial" w:cs="Arial"/>
                <w:b/>
                <w:color w:val="165BA0"/>
                <w:sz w:val="36"/>
                <w:szCs w:val="36"/>
              </w:rPr>
              <w:t>e psychiatrie</w:t>
            </w:r>
          </w:p>
          <w:p w:rsidR="00647771" w:rsidRPr="002B7B22" w:rsidRDefault="00647771" w:rsidP="001C0785">
            <w:pPr>
              <w:jc w:val="center"/>
              <w:rPr>
                <w:rFonts w:ascii="Arial" w:hAnsi="Arial" w:cs="Arial"/>
                <w:b/>
                <w:color w:val="4F81BD" w:themeColor="accent1"/>
                <w:sz w:val="36"/>
                <w:szCs w:val="36"/>
              </w:rPr>
            </w:pPr>
          </w:p>
          <w:p w:rsidR="00647771" w:rsidRPr="000E682D" w:rsidRDefault="00647771" w:rsidP="001C0785">
            <w:pPr>
              <w:jc w:val="center"/>
              <w:rPr>
                <w:rFonts w:ascii="Arial" w:hAnsi="Arial" w:cs="Arial"/>
                <w:b/>
                <w:color w:val="165BA0"/>
                <w:sz w:val="36"/>
                <w:szCs w:val="36"/>
              </w:rPr>
            </w:pPr>
            <w:r w:rsidRPr="000E682D">
              <w:rPr>
                <w:rFonts w:ascii="Arial" w:hAnsi="Arial" w:cs="Arial"/>
                <w:b/>
                <w:color w:val="165BA0"/>
                <w:sz w:val="36"/>
                <w:szCs w:val="36"/>
              </w:rPr>
              <w:t>Wetenschappelijk onderzoek</w:t>
            </w:r>
          </w:p>
          <w:p w:rsidR="001C0785" w:rsidRDefault="001C0785" w:rsidP="001C07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0785" w:rsidRPr="002479D8" w:rsidRDefault="001C0785" w:rsidP="001C0785">
            <w:pPr>
              <w:jc w:val="center"/>
              <w:rPr>
                <w:rFonts w:ascii="Arial" w:hAnsi="Arial" w:cs="Arial"/>
                <w:color w:val="808080" w:themeColor="background1" w:themeShade="80"/>
                <w:sz w:val="36"/>
                <w:szCs w:val="36"/>
              </w:rPr>
            </w:pPr>
          </w:p>
        </w:tc>
      </w:tr>
      <w:tr w:rsidR="001C0785" w:rsidDel="00D60F76" w:rsidTr="001C0785">
        <w:trPr>
          <w:del w:id="0" w:author="Patricia Dashorst" w:date="2018-02-13T13:25:00Z"/>
        </w:trPr>
        <w:tc>
          <w:tcPr>
            <w:tcW w:w="4004" w:type="dxa"/>
          </w:tcPr>
          <w:p w:rsidR="001C0785" w:rsidDel="00D60F76" w:rsidRDefault="001C0785" w:rsidP="00474AD4">
            <w:pPr>
              <w:rPr>
                <w:del w:id="1" w:author="Patricia Dashorst" w:date="2018-02-13T13:25:00Z"/>
                <w:rFonts w:ascii="Arial" w:hAnsi="Arial" w:cs="Arial"/>
                <w:b/>
                <w:color w:val="1C5C9C"/>
                <w:sz w:val="22"/>
                <w:szCs w:val="22"/>
              </w:rPr>
            </w:pPr>
          </w:p>
        </w:tc>
        <w:tc>
          <w:tcPr>
            <w:tcW w:w="4005" w:type="dxa"/>
          </w:tcPr>
          <w:p w:rsidR="001C0785" w:rsidRPr="002408A5" w:rsidDel="00D60F76" w:rsidRDefault="001C0785" w:rsidP="00474AD4">
            <w:pPr>
              <w:tabs>
                <w:tab w:val="left" w:pos="-1440"/>
                <w:tab w:val="left" w:pos="-720"/>
                <w:tab w:val="left" w:pos="0"/>
                <w:tab w:val="left" w:pos="237"/>
                <w:tab w:val="left" w:pos="476"/>
                <w:tab w:val="left" w:pos="714"/>
                <w:tab w:val="left" w:pos="952"/>
                <w:tab w:val="left" w:pos="1190"/>
                <w:tab w:val="left" w:pos="1429"/>
                <w:tab w:val="left" w:pos="6094"/>
              </w:tabs>
              <w:jc w:val="both"/>
              <w:rPr>
                <w:del w:id="2" w:author="Patricia Dashorst" w:date="2018-02-13T13:25:00Z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1C0785" w:rsidDel="00D60F76" w:rsidRDefault="001C0785">
            <w:pPr>
              <w:rPr>
                <w:del w:id="3" w:author="Patricia Dashorst" w:date="2018-02-13T13:25:00Z"/>
                <w:rFonts w:ascii="Arial" w:hAnsi="Arial" w:cs="Arial"/>
                <w:b/>
                <w:color w:val="1C5C9C"/>
                <w:sz w:val="22"/>
                <w:szCs w:val="22"/>
              </w:rPr>
            </w:pPr>
          </w:p>
        </w:tc>
        <w:tc>
          <w:tcPr>
            <w:tcW w:w="8010" w:type="dxa"/>
          </w:tcPr>
          <w:p w:rsidR="001C0785" w:rsidDel="00D60F76" w:rsidRDefault="001C0785">
            <w:pPr>
              <w:rPr>
                <w:del w:id="4" w:author="Patricia Dashorst" w:date="2018-02-13T13:25:00Z"/>
                <w:rFonts w:ascii="Arial" w:hAnsi="Arial" w:cs="Arial"/>
                <w:sz w:val="22"/>
                <w:szCs w:val="22"/>
              </w:rPr>
            </w:pPr>
          </w:p>
        </w:tc>
      </w:tr>
      <w:tr w:rsidR="001C0785" w:rsidTr="00B841CB">
        <w:trPr>
          <w:trHeight w:val="10936"/>
        </w:trPr>
        <w:tc>
          <w:tcPr>
            <w:tcW w:w="4004" w:type="dxa"/>
          </w:tcPr>
          <w:p w:rsidR="001C0785" w:rsidRPr="00255EF1" w:rsidRDefault="008B067C" w:rsidP="006B3604">
            <w:pPr>
              <w:rPr>
                <w:rFonts w:ascii="Arial" w:hAnsi="Arial" w:cs="Arial"/>
                <w:sz w:val="18"/>
                <w:szCs w:val="18"/>
              </w:rPr>
            </w:pPr>
            <w:r w:rsidRPr="00A44672">
              <w:rPr>
                <w:rFonts w:ascii="Arial" w:hAnsi="Arial" w:cs="Arial"/>
                <w:b/>
                <w:color w:val="1C5C9C"/>
                <w:sz w:val="22"/>
                <w:szCs w:val="22"/>
              </w:rPr>
              <w:t>Al</w:t>
            </w:r>
            <w:r w:rsidRPr="00D60F76">
              <w:rPr>
                <w:rFonts w:ascii="Arial" w:hAnsi="Arial" w:cs="Arial"/>
                <w:b/>
                <w:color w:val="1C5C9C"/>
                <w:sz w:val="22"/>
                <w:szCs w:val="22"/>
              </w:rPr>
              <w:t>gem</w:t>
            </w:r>
            <w:r w:rsidRPr="00A44672">
              <w:rPr>
                <w:rFonts w:ascii="Arial" w:hAnsi="Arial" w:cs="Arial"/>
                <w:b/>
                <w:color w:val="1C5C9C"/>
                <w:sz w:val="22"/>
                <w:szCs w:val="22"/>
              </w:rPr>
              <w:t>ene informatie</w:t>
            </w:r>
          </w:p>
          <w:p w:rsidR="001C0785" w:rsidRPr="00255EF1" w:rsidRDefault="001C0785" w:rsidP="006B3604">
            <w:pPr>
              <w:rPr>
                <w:rFonts w:asciiTheme="minorHAnsi" w:hAnsiTheme="minorHAnsi" w:cstheme="minorHAnsi"/>
                <w:i/>
                <w:color w:val="1C5C9C"/>
                <w:sz w:val="20"/>
                <w:szCs w:val="20"/>
              </w:rPr>
            </w:pP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>Stichting Centrum '45</w:t>
            </w:r>
            <w:r w:rsidR="007C2E61">
              <w:rPr>
                <w:rFonts w:asciiTheme="minorHAnsi" w:hAnsiTheme="minorHAnsi" w:cstheme="minorHAnsi"/>
                <w:sz w:val="20"/>
                <w:szCs w:val="20"/>
              </w:rPr>
              <w:t xml:space="preserve"> en Equator</w:t>
            </w:r>
            <w:r w:rsidR="006E04EA">
              <w:rPr>
                <w:rFonts w:asciiTheme="minorHAnsi" w:hAnsiTheme="minorHAnsi" w:cstheme="minorHAnsi"/>
                <w:sz w:val="20"/>
                <w:szCs w:val="20"/>
              </w:rPr>
              <w:t xml:space="preserve"> Foundation </w:t>
            </w:r>
            <w:r w:rsidR="002C23BC">
              <w:rPr>
                <w:rFonts w:asciiTheme="minorHAnsi" w:hAnsiTheme="minorHAnsi" w:cstheme="minorHAnsi"/>
                <w:sz w:val="20"/>
                <w:szCs w:val="20"/>
              </w:rPr>
              <w:t xml:space="preserve">hebben </w:t>
            </w:r>
            <w:r w:rsidR="00BB52C5">
              <w:rPr>
                <w:rFonts w:asciiTheme="minorHAnsi" w:hAnsiTheme="minorHAnsi" w:cstheme="minorHAnsi"/>
                <w:sz w:val="20"/>
                <w:szCs w:val="20"/>
              </w:rPr>
              <w:t xml:space="preserve">samen zes stage plaatsen met </w:t>
            </w:r>
            <w:r w:rsidR="002C23BC">
              <w:rPr>
                <w:rFonts w:asciiTheme="minorHAnsi" w:hAnsiTheme="minorHAnsi" w:cstheme="minorHAnsi"/>
                <w:sz w:val="20"/>
                <w:szCs w:val="20"/>
              </w:rPr>
              <w:t xml:space="preserve">een erkenning voor een stage van 1 tot 2 jaar in het aandachtsgebied volwassenen. </w:t>
            </w:r>
            <w:r w:rsidR="00040A37">
              <w:rPr>
                <w:rFonts w:asciiTheme="minorHAnsi" w:hAnsiTheme="minorHAnsi" w:cstheme="minorHAnsi"/>
                <w:sz w:val="20"/>
                <w:szCs w:val="20"/>
              </w:rPr>
              <w:t>Onderdelen van d</w:t>
            </w:r>
            <w:r w:rsidR="00BB52C5">
              <w:rPr>
                <w:rFonts w:asciiTheme="minorHAnsi" w:hAnsiTheme="minorHAnsi" w:cstheme="minorHAnsi"/>
                <w:sz w:val="20"/>
                <w:szCs w:val="20"/>
              </w:rPr>
              <w:t xml:space="preserve">e stages </w:t>
            </w:r>
            <w:r w:rsidR="00040A37">
              <w:rPr>
                <w:rFonts w:asciiTheme="minorHAnsi" w:hAnsiTheme="minorHAnsi" w:cstheme="minorHAnsi"/>
                <w:sz w:val="20"/>
                <w:szCs w:val="20"/>
              </w:rPr>
              <w:t>zijn: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psychotherapie, </w:t>
            </w:r>
            <w:proofErr w:type="spellStart"/>
            <w:r w:rsidRPr="00255EF1">
              <w:rPr>
                <w:rFonts w:asciiTheme="minorHAnsi" w:hAnsiTheme="minorHAnsi" w:cstheme="minorHAnsi"/>
                <w:sz w:val="20"/>
                <w:szCs w:val="20"/>
              </w:rPr>
              <w:t>psychotraumatologie</w:t>
            </w:r>
            <w:proofErr w:type="spellEnd"/>
            <w:r w:rsidR="00040A3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transculturele psychiatrie </w:t>
            </w:r>
            <w:r w:rsidR="00040A37">
              <w:rPr>
                <w:rFonts w:asciiTheme="minorHAnsi" w:hAnsiTheme="minorHAnsi" w:cstheme="minorHAnsi"/>
                <w:sz w:val="20"/>
                <w:szCs w:val="20"/>
              </w:rPr>
              <w:t xml:space="preserve">en wetenschappelijk onderzoek 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>bij patiënten met complexe posttraumatische problematiek</w:t>
            </w:r>
            <w:r w:rsidR="00040A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60F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6E04EA">
              <w:rPr>
                <w:rFonts w:asciiTheme="minorHAnsi" w:hAnsiTheme="minorHAnsi" w:cstheme="minorHAnsi"/>
                <w:sz w:val="20"/>
                <w:szCs w:val="20"/>
              </w:rPr>
              <w:t>afdeling is TOPGGZ erkend.</w:t>
            </w:r>
            <w:r w:rsidR="003038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04E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0739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04EA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>ageplaatsen zijn verdeeld over de locaties Oegstgeest en Diemen.</w:t>
            </w:r>
            <w:r w:rsidR="007C2E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682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C0785" w:rsidRPr="00255EF1" w:rsidRDefault="001C0785" w:rsidP="006B36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82D">
              <w:rPr>
                <w:rFonts w:asciiTheme="minorHAnsi" w:hAnsiTheme="minorHAnsi" w:cstheme="minorHAnsi"/>
                <w:b/>
                <w:i/>
                <w:color w:val="165BA0"/>
                <w:sz w:val="20"/>
                <w:szCs w:val="20"/>
              </w:rPr>
              <w:t>Psychotherapie</w:t>
            </w:r>
            <w:r w:rsidRPr="000E682D">
              <w:rPr>
                <w:rFonts w:asciiTheme="minorHAnsi" w:hAnsiTheme="minorHAnsi" w:cstheme="minorHAnsi"/>
                <w:b/>
                <w:color w:val="165BA0"/>
                <w:sz w:val="20"/>
                <w:szCs w:val="20"/>
              </w:rPr>
              <w:t xml:space="preserve"> 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is de eerste keus behandeling bij (complexe) PTSS en omvat </w:t>
            </w:r>
            <w:r w:rsidR="00B873C9" w:rsidRPr="00255EF1">
              <w:rPr>
                <w:rFonts w:asciiTheme="minorHAnsi" w:hAnsiTheme="minorHAnsi" w:cstheme="minorHAnsi"/>
                <w:sz w:val="20"/>
                <w:szCs w:val="20"/>
              </w:rPr>
              <w:t>trauma specifieke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interventies, ondersteunende of op verwerking en verandering gerichte psychotherapie, in samenhang met psychiatrische interventies in engere zin. </w:t>
            </w:r>
          </w:p>
          <w:p w:rsidR="001C0785" w:rsidRPr="00255EF1" w:rsidRDefault="001C0785" w:rsidP="006B3604">
            <w:pPr>
              <w:rPr>
                <w:rFonts w:asciiTheme="minorHAnsi" w:hAnsiTheme="minorHAnsi" w:cstheme="minorHAnsi"/>
                <w:i/>
                <w:color w:val="1C5C9C"/>
                <w:sz w:val="20"/>
                <w:szCs w:val="20"/>
              </w:rPr>
            </w:pPr>
          </w:p>
          <w:p w:rsidR="001C0785" w:rsidRPr="00255EF1" w:rsidRDefault="001C0785" w:rsidP="006B36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682D">
              <w:rPr>
                <w:rFonts w:asciiTheme="minorHAnsi" w:hAnsiTheme="minorHAnsi" w:cstheme="minorHAnsi"/>
                <w:b/>
                <w:i/>
                <w:color w:val="165BA0"/>
                <w:sz w:val="20"/>
                <w:szCs w:val="20"/>
              </w:rPr>
              <w:t>Psychotraumatologie</w:t>
            </w:r>
            <w:proofErr w:type="spellEnd"/>
            <w:r w:rsidRPr="000E682D">
              <w:rPr>
                <w:rFonts w:asciiTheme="minorHAnsi" w:hAnsiTheme="minorHAnsi" w:cstheme="minorHAnsi"/>
                <w:color w:val="165BA0"/>
                <w:sz w:val="20"/>
                <w:szCs w:val="20"/>
              </w:rPr>
              <w:t xml:space="preserve"> 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>omvat het brede scala van psychiatrische en psychotherapeutische</w:t>
            </w:r>
            <w:r w:rsidR="00343C9B">
              <w:rPr>
                <w:rFonts w:asciiTheme="minorHAnsi" w:hAnsiTheme="minorHAnsi" w:cstheme="minorHAnsi"/>
                <w:sz w:val="20"/>
                <w:szCs w:val="20"/>
              </w:rPr>
              <w:t xml:space="preserve"> diagnostiek en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behandelingsmethoden voor complexe en langdurige posttraumatische problematiek. De </w:t>
            </w:r>
            <w:proofErr w:type="spellStart"/>
            <w:r w:rsidRPr="00255EF1">
              <w:rPr>
                <w:rFonts w:asciiTheme="minorHAnsi" w:hAnsiTheme="minorHAnsi" w:cstheme="minorHAnsi"/>
                <w:sz w:val="20"/>
                <w:szCs w:val="20"/>
              </w:rPr>
              <w:t>aios</w:t>
            </w:r>
            <w:proofErr w:type="spellEnd"/>
            <w:r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leert het gebied o.a. kennen door deelname aan de multidisciplinaire indicatiestelling en behandeling. </w:t>
            </w:r>
          </w:p>
          <w:p w:rsidR="001C0785" w:rsidRPr="00255EF1" w:rsidRDefault="001C0785" w:rsidP="006B3604">
            <w:pPr>
              <w:rPr>
                <w:rFonts w:asciiTheme="minorHAnsi" w:hAnsiTheme="minorHAnsi" w:cstheme="minorHAnsi"/>
                <w:i/>
                <w:color w:val="1C5C9C"/>
                <w:sz w:val="20"/>
                <w:szCs w:val="20"/>
              </w:rPr>
            </w:pPr>
          </w:p>
          <w:p w:rsidR="001C0785" w:rsidRDefault="001C0785" w:rsidP="006B36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82D">
              <w:rPr>
                <w:rFonts w:asciiTheme="minorHAnsi" w:hAnsiTheme="minorHAnsi" w:cstheme="minorHAnsi"/>
                <w:b/>
                <w:i/>
                <w:color w:val="165BA0"/>
                <w:sz w:val="20"/>
                <w:szCs w:val="20"/>
              </w:rPr>
              <w:t>Transculturele psychiatrie</w:t>
            </w:r>
            <w:r w:rsidRPr="000E682D">
              <w:rPr>
                <w:rFonts w:asciiTheme="minorHAnsi" w:hAnsiTheme="minorHAnsi" w:cstheme="minorHAnsi"/>
                <w:i/>
                <w:color w:val="165BA0"/>
                <w:sz w:val="20"/>
                <w:szCs w:val="20"/>
              </w:rPr>
              <w:t xml:space="preserve"> 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krijgt in de stage expliciet aandacht </w:t>
            </w:r>
            <w:r w:rsidR="006E04EA">
              <w:rPr>
                <w:rFonts w:asciiTheme="minorHAnsi" w:hAnsiTheme="minorHAnsi" w:cstheme="minorHAnsi"/>
                <w:sz w:val="20"/>
                <w:szCs w:val="20"/>
              </w:rPr>
              <w:t>door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het vergroten van de </w:t>
            </w:r>
            <w:r w:rsidR="007E6D79">
              <w:rPr>
                <w:rFonts w:asciiTheme="minorHAnsi" w:hAnsiTheme="minorHAnsi" w:cstheme="minorHAnsi"/>
                <w:sz w:val="20"/>
                <w:szCs w:val="20"/>
              </w:rPr>
              <w:t xml:space="preserve">transculturele </w:t>
            </w:r>
            <w:r w:rsidR="006E04EA">
              <w:rPr>
                <w:rFonts w:asciiTheme="minorHAnsi" w:hAnsiTheme="minorHAnsi" w:cstheme="minorHAnsi"/>
                <w:sz w:val="20"/>
                <w:szCs w:val="20"/>
              </w:rPr>
              <w:t xml:space="preserve">competenties 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binnen de behandeling. </w:t>
            </w:r>
          </w:p>
          <w:p w:rsidR="008B067C" w:rsidRDefault="008B067C" w:rsidP="006B36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067C" w:rsidRPr="008B067C" w:rsidRDefault="008B067C" w:rsidP="008B0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67C">
              <w:rPr>
                <w:rFonts w:ascii="Arial" w:hAnsi="Arial" w:cs="Arial"/>
                <w:b/>
                <w:color w:val="1C5C9C"/>
                <w:sz w:val="22"/>
                <w:szCs w:val="22"/>
              </w:rPr>
              <w:t>Arbeidsvoorwaarden</w:t>
            </w:r>
          </w:p>
          <w:p w:rsidR="00B841CB" w:rsidRPr="008B067C" w:rsidRDefault="00B841CB" w:rsidP="008B067C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B067C">
              <w:rPr>
                <w:rFonts w:asciiTheme="minorHAnsi" w:hAnsiTheme="minorHAnsi" w:cstheme="minorHAnsi"/>
                <w:sz w:val="20"/>
                <w:szCs w:val="20"/>
              </w:rPr>
              <w:t>salariëring en secundaire</w:t>
            </w:r>
          </w:p>
          <w:p w:rsidR="00B841CB" w:rsidRDefault="00B841CB" w:rsidP="00B841CB">
            <w:pPr>
              <w:pStyle w:val="Lijstaline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Arbeidsvoorwaarden zijn geregeld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overeenkomstig de cao-GGZ</w:t>
            </w:r>
          </w:p>
          <w:p w:rsidR="00B841CB" w:rsidRPr="00B841CB" w:rsidRDefault="00B841CB" w:rsidP="00B841CB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nemen deel aan de bereikbaarheidsdiensten van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St.Centrum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’45.</w:t>
            </w:r>
          </w:p>
          <w:p w:rsidR="007C2E61" w:rsidRPr="00255EF1" w:rsidRDefault="007C2E61" w:rsidP="006B36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785" w:rsidRPr="00255EF1" w:rsidRDefault="001C0785" w:rsidP="00474A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5" w:type="dxa"/>
          </w:tcPr>
          <w:p w:rsidR="008B067C" w:rsidRDefault="008B067C" w:rsidP="00B54643">
            <w:pPr>
              <w:rPr>
                <w:rFonts w:ascii="Arial" w:hAnsi="Arial" w:cs="Arial"/>
                <w:b/>
                <w:i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C5C9C"/>
                <w:sz w:val="22"/>
                <w:szCs w:val="22"/>
              </w:rPr>
              <w:t>Opleidingsactiviteiten</w:t>
            </w:r>
          </w:p>
          <w:p w:rsidR="00B54643" w:rsidRDefault="001C0785" w:rsidP="00B54643">
            <w:pPr>
              <w:rPr>
                <w:rFonts w:ascii="Arial" w:hAnsi="Arial" w:cs="Arial"/>
                <w:b/>
                <w:i/>
                <w:color w:val="165BA0"/>
                <w:sz w:val="20"/>
                <w:szCs w:val="20"/>
              </w:rPr>
            </w:pPr>
            <w:r w:rsidRPr="005D645F">
              <w:rPr>
                <w:rFonts w:ascii="Arial" w:hAnsi="Arial" w:cs="Arial"/>
                <w:b/>
                <w:i/>
                <w:color w:val="4F81BD"/>
                <w:sz w:val="20"/>
                <w:szCs w:val="20"/>
              </w:rPr>
              <w:t>T</w:t>
            </w:r>
            <w:r w:rsidRPr="000E682D">
              <w:rPr>
                <w:rFonts w:ascii="Arial" w:hAnsi="Arial" w:cs="Arial"/>
                <w:b/>
                <w:i/>
                <w:color w:val="165BA0"/>
                <w:sz w:val="20"/>
                <w:szCs w:val="20"/>
              </w:rPr>
              <w:t>echnisch theoretische verdieping</w:t>
            </w:r>
          </w:p>
          <w:p w:rsidR="001C0785" w:rsidRPr="00B54643" w:rsidRDefault="001C0785" w:rsidP="00B5464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54643">
              <w:rPr>
                <w:rFonts w:asciiTheme="minorHAnsi" w:hAnsiTheme="minorHAnsi" w:cstheme="minorHAnsi"/>
                <w:sz w:val="20"/>
                <w:szCs w:val="20"/>
              </w:rPr>
              <w:t>deelcursus in één van de traumagerichte psychotherapeutische technieken (BEPP</w:t>
            </w:r>
            <w:r w:rsidR="00402692" w:rsidRPr="00B54643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B54643">
              <w:rPr>
                <w:rFonts w:asciiTheme="minorHAnsi" w:hAnsiTheme="minorHAnsi" w:cstheme="minorHAnsi"/>
                <w:sz w:val="20"/>
                <w:szCs w:val="20"/>
              </w:rPr>
              <w:t xml:space="preserve"> NET</w:t>
            </w:r>
            <w:r w:rsidR="003913A2" w:rsidRPr="00B5464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02692" w:rsidRPr="00B54643">
              <w:rPr>
                <w:rFonts w:asciiTheme="minorHAnsi" w:hAnsiTheme="minorHAnsi" w:cstheme="minorHAnsi"/>
                <w:sz w:val="20"/>
                <w:szCs w:val="20"/>
              </w:rPr>
              <w:t>eventueel  EMDR</w:t>
            </w:r>
            <w:r w:rsidRPr="00B5464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1C0785" w:rsidRPr="00255EF1" w:rsidRDefault="001C0785" w:rsidP="006B36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>deelcursus (extern) in één van de grote psychotherapeutische referentiekaders: m</w:t>
            </w:r>
            <w:r w:rsidR="00040A37">
              <w:rPr>
                <w:rFonts w:asciiTheme="minorHAnsi" w:hAnsiTheme="minorHAnsi" w:cstheme="minorHAnsi"/>
                <w:sz w:val="20"/>
                <w:szCs w:val="20"/>
              </w:rPr>
              <w:t xml:space="preserve">et name 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GPT, psychodynamisch, </w:t>
            </w:r>
            <w:r w:rsidR="00040A37">
              <w:rPr>
                <w:rFonts w:asciiTheme="minorHAnsi" w:hAnsiTheme="minorHAnsi" w:cstheme="minorHAnsi"/>
                <w:sz w:val="20"/>
                <w:szCs w:val="20"/>
              </w:rPr>
              <w:t>pat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>iëntgericht</w:t>
            </w:r>
            <w:r w:rsidR="00402692">
              <w:rPr>
                <w:rFonts w:asciiTheme="minorHAnsi" w:hAnsiTheme="minorHAnsi" w:cstheme="minorHAnsi"/>
                <w:sz w:val="20"/>
                <w:szCs w:val="20"/>
              </w:rPr>
              <w:t>, sc</w:t>
            </w:r>
            <w:r w:rsidR="003913A2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402692">
              <w:rPr>
                <w:rFonts w:asciiTheme="minorHAnsi" w:hAnsiTheme="minorHAnsi" w:cstheme="minorHAnsi"/>
                <w:sz w:val="20"/>
                <w:szCs w:val="20"/>
              </w:rPr>
              <w:t>ematherapie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(alleen in de 12-maanden stages)</w:t>
            </w:r>
          </w:p>
          <w:p w:rsidR="001C0785" w:rsidRPr="00255EF1" w:rsidRDefault="00402692" w:rsidP="006B36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cursus inleiding psychotrauma</w:t>
            </w:r>
          </w:p>
          <w:p w:rsidR="001C0785" w:rsidRDefault="001C0785" w:rsidP="006B3604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4643" w:rsidRPr="00255EF1" w:rsidRDefault="00B54643" w:rsidP="006B3604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785" w:rsidRPr="000E682D" w:rsidRDefault="001C0785" w:rsidP="006B3604">
            <w:pPr>
              <w:rPr>
                <w:rFonts w:ascii="Arial" w:hAnsi="Arial" w:cs="Arial"/>
                <w:b/>
                <w:i/>
                <w:color w:val="165BA0"/>
                <w:sz w:val="20"/>
                <w:szCs w:val="20"/>
              </w:rPr>
            </w:pPr>
            <w:r w:rsidRPr="000E682D">
              <w:rPr>
                <w:rFonts w:ascii="Arial" w:hAnsi="Arial" w:cs="Arial"/>
                <w:b/>
                <w:i/>
                <w:color w:val="165BA0"/>
                <w:sz w:val="20"/>
                <w:szCs w:val="20"/>
              </w:rPr>
              <w:t>Praktijktraining psychotherapie</w:t>
            </w:r>
          </w:p>
          <w:p w:rsidR="001C0785" w:rsidRPr="00596801" w:rsidRDefault="001C0785" w:rsidP="006B360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96801">
              <w:rPr>
                <w:rFonts w:asciiTheme="minorHAnsi" w:hAnsiTheme="minorHAnsi" w:cstheme="minorHAnsi"/>
                <w:i/>
                <w:sz w:val="20"/>
                <w:szCs w:val="20"/>
              </w:rPr>
              <w:t>Supervisie</w:t>
            </w:r>
          </w:p>
          <w:p w:rsidR="00B54643" w:rsidRPr="00596801" w:rsidRDefault="00B54643" w:rsidP="00B54643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6801">
              <w:rPr>
                <w:rFonts w:asciiTheme="minorHAnsi" w:hAnsiTheme="minorHAnsi" w:cstheme="minorHAnsi"/>
                <w:sz w:val="20"/>
                <w:szCs w:val="20"/>
              </w:rPr>
              <w:t>BEPP/NET/ EMDR</w:t>
            </w:r>
          </w:p>
          <w:p w:rsidR="00B54643" w:rsidRPr="00255EF1" w:rsidRDefault="00B54643" w:rsidP="00B5464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>psychotherapie supervisie in gekozen therapeutisch referentiekader</w:t>
            </w:r>
          </w:p>
          <w:p w:rsidR="00B54643" w:rsidRDefault="00B54643" w:rsidP="006B36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4643" w:rsidRDefault="001C0785" w:rsidP="006B3604">
            <w:pPr>
              <w:rPr>
                <w:rFonts w:ascii="Arial" w:hAnsi="Arial" w:cs="Arial"/>
                <w:b/>
                <w:i/>
                <w:color w:val="165BA0"/>
                <w:sz w:val="20"/>
                <w:szCs w:val="20"/>
              </w:rPr>
            </w:pPr>
            <w:r w:rsidRPr="000E682D">
              <w:rPr>
                <w:rFonts w:ascii="Arial" w:hAnsi="Arial" w:cs="Arial"/>
                <w:b/>
                <w:i/>
                <w:color w:val="165BA0"/>
                <w:sz w:val="20"/>
                <w:szCs w:val="20"/>
              </w:rPr>
              <w:t>Wetenschappelijk</w:t>
            </w:r>
            <w:r w:rsidRPr="000E682D">
              <w:rPr>
                <w:rFonts w:asciiTheme="minorHAnsi" w:hAnsiTheme="minorHAnsi" w:cstheme="minorHAnsi"/>
                <w:b/>
                <w:i/>
                <w:color w:val="165BA0"/>
                <w:sz w:val="20"/>
                <w:szCs w:val="20"/>
              </w:rPr>
              <w:t xml:space="preserve"> </w:t>
            </w:r>
            <w:r w:rsidRPr="000E682D">
              <w:rPr>
                <w:rFonts w:ascii="Arial" w:hAnsi="Arial" w:cs="Arial"/>
                <w:b/>
                <w:i/>
                <w:color w:val="165BA0"/>
                <w:sz w:val="20"/>
                <w:szCs w:val="20"/>
              </w:rPr>
              <w:t>onderzoek</w:t>
            </w:r>
          </w:p>
          <w:p w:rsidR="00B54643" w:rsidRPr="00255EF1" w:rsidRDefault="00B54643" w:rsidP="00B5464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>deelonderzoek binnen lopend onderzoekstraject (4 uur/week)</w:t>
            </w:r>
          </w:p>
          <w:p w:rsidR="001C0785" w:rsidRPr="00255EF1" w:rsidRDefault="001C0785" w:rsidP="006B360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>intern referaat en z</w:t>
            </w:r>
            <w:r w:rsidR="00040A37">
              <w:rPr>
                <w:rFonts w:asciiTheme="minorHAnsi" w:hAnsiTheme="minorHAnsi" w:cstheme="minorHAnsi"/>
                <w:sz w:val="20"/>
                <w:szCs w:val="20"/>
              </w:rPr>
              <w:t xml:space="preserve">o mogelijk 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presentatie op congres of publicatie</w:t>
            </w:r>
          </w:p>
          <w:p w:rsidR="001C0785" w:rsidRPr="00B873C9" w:rsidRDefault="001C0785" w:rsidP="006B360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>deelname aan een internationaal congres wordt gestimuleerd</w:t>
            </w:r>
          </w:p>
          <w:p w:rsidR="00B841CB" w:rsidRDefault="003016DC" w:rsidP="00B841C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aparte wetenschapsstage</w:t>
            </w:r>
          </w:p>
          <w:p w:rsidR="00B841CB" w:rsidRPr="00B841CB" w:rsidRDefault="00B841CB" w:rsidP="008B067C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raster"/>
              <w:tblW w:w="17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993"/>
              <w:gridCol w:w="7016"/>
              <w:gridCol w:w="8138"/>
              <w:gridCol w:w="1101"/>
            </w:tblGrid>
            <w:tr w:rsidR="00040A37" w:rsidTr="00B841CB">
              <w:trPr>
                <w:gridAfter w:val="1"/>
                <w:wAfter w:w="1101" w:type="dxa"/>
              </w:trPr>
              <w:tc>
                <w:tcPr>
                  <w:tcW w:w="16255" w:type="dxa"/>
                  <w:gridSpan w:val="4"/>
                </w:tcPr>
                <w:p w:rsidR="00040A37" w:rsidRDefault="00040A37" w:rsidP="00A0481C">
                  <w:pPr>
                    <w:rPr>
                      <w:rFonts w:ascii="Arial" w:hAnsi="Arial" w:cs="Arial"/>
                      <w:b/>
                      <w:color w:val="1C5C9C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1C5C9C"/>
                      <w:sz w:val="22"/>
                      <w:szCs w:val="22"/>
                    </w:rPr>
                    <w:t>Informatie en sollicitatie</w:t>
                  </w:r>
                </w:p>
                <w:p w:rsidR="008B067C" w:rsidRDefault="00B841CB" w:rsidP="00B841CB">
                  <w:pPr>
                    <w:tabs>
                      <w:tab w:val="left" w:pos="-1417"/>
                      <w:tab w:val="left" w:pos="-697"/>
                      <w:tab w:val="left" w:pos="23"/>
                      <w:tab w:val="left" w:pos="260"/>
                      <w:tab w:val="left" w:pos="499"/>
                      <w:tab w:val="left" w:pos="737"/>
                      <w:tab w:val="left" w:pos="975"/>
                      <w:tab w:val="left" w:pos="1213"/>
                      <w:tab w:val="left" w:pos="1452"/>
                      <w:tab w:val="left" w:pos="611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Meer </w:t>
                  </w:r>
                  <w:r w:rsidRPr="00255E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informatie kunt u krijgen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op de </w:t>
                  </w:r>
                </w:p>
                <w:p w:rsidR="008B067C" w:rsidRDefault="00B841CB" w:rsidP="00B841CB">
                  <w:pPr>
                    <w:tabs>
                      <w:tab w:val="left" w:pos="-1417"/>
                      <w:tab w:val="left" w:pos="-697"/>
                      <w:tab w:val="left" w:pos="23"/>
                      <w:tab w:val="left" w:pos="260"/>
                      <w:tab w:val="left" w:pos="499"/>
                      <w:tab w:val="left" w:pos="737"/>
                      <w:tab w:val="left" w:pos="975"/>
                      <w:tab w:val="left" w:pos="1213"/>
                      <w:tab w:val="left" w:pos="1452"/>
                      <w:tab w:val="left" w:pos="611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opleidingsetalage en </w:t>
                  </w:r>
                  <w:r w:rsidRPr="00255E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bij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Patricia Dashorst</w:t>
                  </w:r>
                  <w:r w:rsidRPr="00255EF1" w:rsidDel="007C2E6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</w:p>
                <w:p w:rsidR="008B067C" w:rsidRDefault="00B841CB" w:rsidP="00B841CB">
                  <w:pPr>
                    <w:tabs>
                      <w:tab w:val="left" w:pos="-1417"/>
                      <w:tab w:val="left" w:pos="-697"/>
                      <w:tab w:val="left" w:pos="23"/>
                      <w:tab w:val="left" w:pos="260"/>
                      <w:tab w:val="left" w:pos="499"/>
                      <w:tab w:val="left" w:pos="737"/>
                      <w:tab w:val="left" w:pos="975"/>
                      <w:tab w:val="left" w:pos="1213"/>
                      <w:tab w:val="left" w:pos="1452"/>
                      <w:tab w:val="left" w:pos="611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opleider</w:t>
                  </w:r>
                  <w:r w:rsidR="00A30AFC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of Geert Smid</w:t>
                  </w:r>
                  <w:r w:rsidRPr="00255E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plaatsvervangend </w:t>
                  </w:r>
                </w:p>
                <w:p w:rsidR="00B841CB" w:rsidRDefault="00B841CB" w:rsidP="00B841CB">
                  <w:pPr>
                    <w:tabs>
                      <w:tab w:val="left" w:pos="-1417"/>
                      <w:tab w:val="left" w:pos="-697"/>
                      <w:tab w:val="left" w:pos="23"/>
                      <w:tab w:val="left" w:pos="260"/>
                      <w:tab w:val="left" w:pos="499"/>
                      <w:tab w:val="left" w:pos="737"/>
                      <w:tab w:val="left" w:pos="975"/>
                      <w:tab w:val="left" w:pos="1213"/>
                      <w:tab w:val="left" w:pos="1452"/>
                      <w:tab w:val="left" w:pos="6117"/>
                    </w:tabs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5E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opleider, per mail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  <w:r>
                    <w:rPr>
                      <w:rFonts w:asciiTheme="minorHAnsi" w:hAnsiTheme="minorHAnsi" w:cstheme="minorHAnsi"/>
                      <w:color w:val="1C5C9C"/>
                      <w:sz w:val="20"/>
                      <w:szCs w:val="20"/>
                    </w:rPr>
                    <w:t xml:space="preserve"> </w:t>
                  </w:r>
                  <w:hyperlink r:id="rId18" w:history="1">
                    <w:r w:rsidRPr="00347150">
                      <w:rPr>
                        <w:rStyle w:val="Hyperlink"/>
                        <w:rFonts w:asciiTheme="minorHAnsi" w:hAnsiTheme="minorHAnsi" w:cstheme="minorHAnsi"/>
                        <w:sz w:val="20"/>
                        <w:szCs w:val="20"/>
                      </w:rPr>
                      <w:t>p.dashorst@centrum45.nl</w:t>
                    </w:r>
                  </w:hyperlink>
                </w:p>
                <w:p w:rsidR="00B841CB" w:rsidRPr="00255EF1" w:rsidRDefault="00B841CB" w:rsidP="00B841CB">
                  <w:pPr>
                    <w:tabs>
                      <w:tab w:val="left" w:pos="-1417"/>
                      <w:tab w:val="left" w:pos="-697"/>
                      <w:tab w:val="left" w:pos="23"/>
                      <w:tab w:val="left" w:pos="260"/>
                      <w:tab w:val="left" w:pos="499"/>
                      <w:tab w:val="left" w:pos="737"/>
                      <w:tab w:val="left" w:pos="975"/>
                      <w:tab w:val="left" w:pos="1213"/>
                      <w:tab w:val="left" w:pos="1452"/>
                      <w:tab w:val="left" w:pos="6117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t>g.smid@centrum45.nl</w:t>
                  </w:r>
                </w:p>
                <w:p w:rsidR="00B841CB" w:rsidRPr="00255EF1" w:rsidRDefault="00B841CB" w:rsidP="00B841CB">
                  <w:pPr>
                    <w:tabs>
                      <w:tab w:val="left" w:pos="-1417"/>
                      <w:tab w:val="left" w:pos="-697"/>
                      <w:tab w:val="left" w:pos="23"/>
                      <w:tab w:val="left" w:pos="260"/>
                      <w:tab w:val="left" w:pos="499"/>
                      <w:tab w:val="left" w:pos="737"/>
                      <w:tab w:val="left" w:pos="975"/>
                      <w:tab w:val="left" w:pos="1213"/>
                      <w:tab w:val="left" w:pos="1452"/>
                      <w:tab w:val="left" w:pos="6117"/>
                    </w:tabs>
                    <w:ind w:left="-2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5E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of telefonisch (071 5191500)</w:t>
                  </w:r>
                  <w:r w:rsidR="00A30AFC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B841CB" w:rsidRDefault="00B841CB" w:rsidP="00B841CB">
                  <w:pPr>
                    <w:tabs>
                      <w:tab w:val="left" w:pos="-1417"/>
                      <w:tab w:val="left" w:pos="-697"/>
                      <w:tab w:val="left" w:pos="23"/>
                      <w:tab w:val="left" w:pos="260"/>
                      <w:tab w:val="left" w:pos="499"/>
                      <w:tab w:val="left" w:pos="737"/>
                      <w:tab w:val="left" w:pos="975"/>
                      <w:tab w:val="left" w:pos="1213"/>
                      <w:tab w:val="left" w:pos="1452"/>
                      <w:tab w:val="left" w:pos="6117"/>
                    </w:tabs>
                    <w:ind w:left="-23"/>
                  </w:pPr>
                </w:p>
              </w:tc>
            </w:tr>
            <w:tr w:rsidR="00040A37" w:rsidRPr="00C51B5A" w:rsidTr="00B841CB">
              <w:trPr>
                <w:gridBefore w:val="2"/>
                <w:wBefore w:w="1101" w:type="dxa"/>
              </w:trPr>
              <w:tc>
                <w:tcPr>
                  <w:tcW w:w="16255" w:type="dxa"/>
                  <w:gridSpan w:val="3"/>
                </w:tcPr>
                <w:p w:rsidR="00040A37" w:rsidRPr="00C51B5A" w:rsidRDefault="00040A37" w:rsidP="008B067C">
                  <w:pPr>
                    <w:tabs>
                      <w:tab w:val="left" w:pos="-1417"/>
                      <w:tab w:val="left" w:pos="-697"/>
                      <w:tab w:val="left" w:pos="23"/>
                      <w:tab w:val="left" w:pos="260"/>
                      <w:tab w:val="left" w:pos="499"/>
                      <w:tab w:val="left" w:pos="737"/>
                      <w:tab w:val="left" w:pos="975"/>
                      <w:tab w:val="left" w:pos="1213"/>
                      <w:tab w:val="left" w:pos="1452"/>
                      <w:tab w:val="left" w:pos="6117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B841CB" w:rsidTr="00B841CB">
              <w:trPr>
                <w:gridBefore w:val="1"/>
                <w:gridAfter w:val="2"/>
                <w:wBefore w:w="108" w:type="dxa"/>
                <w:wAfter w:w="9239" w:type="dxa"/>
              </w:trPr>
              <w:tc>
                <w:tcPr>
                  <w:tcW w:w="8009" w:type="dxa"/>
                  <w:gridSpan w:val="2"/>
                </w:tcPr>
                <w:p w:rsidR="00B841CB" w:rsidRDefault="00B841CB" w:rsidP="00A0481C">
                  <w:pPr>
                    <w:tabs>
                      <w:tab w:val="left" w:pos="-1417"/>
                      <w:tab w:val="left" w:pos="-697"/>
                      <w:tab w:val="left" w:pos="23"/>
                      <w:tab w:val="left" w:pos="260"/>
                      <w:tab w:val="left" w:pos="499"/>
                      <w:tab w:val="left" w:pos="737"/>
                      <w:tab w:val="left" w:pos="975"/>
                      <w:tab w:val="left" w:pos="1213"/>
                      <w:tab w:val="left" w:pos="1452"/>
                      <w:tab w:val="left" w:pos="6117"/>
                    </w:tabs>
                    <w:ind w:left="-23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1C5C9C"/>
                      <w:sz w:val="22"/>
                      <w:szCs w:val="22"/>
                    </w:rPr>
                    <w:t>Solliciteren</w:t>
                  </w:r>
                </w:p>
              </w:tc>
            </w:tr>
            <w:tr w:rsidR="00B841CB" w:rsidRPr="003940CE" w:rsidTr="00B841CB">
              <w:trPr>
                <w:gridBefore w:val="1"/>
                <w:gridAfter w:val="2"/>
                <w:wBefore w:w="108" w:type="dxa"/>
                <w:wAfter w:w="9239" w:type="dxa"/>
                <w:trHeight w:val="142"/>
              </w:trPr>
              <w:tc>
                <w:tcPr>
                  <w:tcW w:w="8009" w:type="dxa"/>
                  <w:gridSpan w:val="2"/>
                </w:tcPr>
                <w:p w:rsidR="008B067C" w:rsidRDefault="00B841CB" w:rsidP="00A0481C">
                  <w:pPr>
                    <w:tabs>
                      <w:tab w:val="left" w:pos="-1417"/>
                      <w:tab w:val="left" w:pos="-697"/>
                      <w:tab w:val="left" w:pos="23"/>
                      <w:tab w:val="left" w:pos="260"/>
                      <w:tab w:val="left" w:pos="499"/>
                      <w:tab w:val="left" w:pos="737"/>
                      <w:tab w:val="left" w:pos="975"/>
                      <w:tab w:val="left" w:pos="1213"/>
                      <w:tab w:val="left" w:pos="1452"/>
                      <w:tab w:val="left" w:pos="6117"/>
                    </w:tabs>
                    <w:ind w:left="-2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B1F1E">
                    <w:rPr>
                      <w:rFonts w:asciiTheme="minorHAnsi" w:hAnsiTheme="minorHAnsi" w:cstheme="minorHAnsi"/>
                      <w:i/>
                      <w:color w:val="165BA0"/>
                      <w:sz w:val="20"/>
                      <w:szCs w:val="20"/>
                    </w:rPr>
                    <w:t xml:space="preserve">Sollicitaties </w:t>
                  </w:r>
                  <w:r w:rsidRPr="00255E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kunt u richten aan </w:t>
                  </w:r>
                </w:p>
                <w:p w:rsidR="008B067C" w:rsidRDefault="00B841CB" w:rsidP="00A0481C">
                  <w:pPr>
                    <w:tabs>
                      <w:tab w:val="left" w:pos="-1417"/>
                      <w:tab w:val="left" w:pos="-697"/>
                      <w:tab w:val="left" w:pos="23"/>
                      <w:tab w:val="left" w:pos="260"/>
                      <w:tab w:val="left" w:pos="499"/>
                      <w:tab w:val="left" w:pos="737"/>
                      <w:tab w:val="left" w:pos="975"/>
                      <w:tab w:val="left" w:pos="1213"/>
                      <w:tab w:val="left" w:pos="1452"/>
                      <w:tab w:val="left" w:pos="6117"/>
                    </w:tabs>
                    <w:ind w:left="-2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5E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Mw.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P. Dashorst</w:t>
                  </w:r>
                  <w:r w:rsidRPr="00255E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psychiater, opleider keuze</w:t>
                  </w:r>
                  <w:r w:rsidR="008B067C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  <w:p w:rsidR="00B841CB" w:rsidRDefault="00B841CB" w:rsidP="00A0481C">
                  <w:pPr>
                    <w:tabs>
                      <w:tab w:val="left" w:pos="-1417"/>
                      <w:tab w:val="left" w:pos="-697"/>
                      <w:tab w:val="left" w:pos="23"/>
                      <w:tab w:val="left" w:pos="260"/>
                      <w:tab w:val="left" w:pos="499"/>
                      <w:tab w:val="left" w:pos="737"/>
                      <w:tab w:val="left" w:pos="975"/>
                      <w:tab w:val="left" w:pos="1213"/>
                      <w:tab w:val="left" w:pos="1452"/>
                      <w:tab w:val="left" w:pos="6117"/>
                    </w:tabs>
                    <w:ind w:left="-2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5E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stage Stichting Centrum '45, Rijnzichtweg 35, </w:t>
                  </w:r>
                </w:p>
                <w:p w:rsidR="00B841CB" w:rsidRPr="00D60F76" w:rsidRDefault="00B841CB" w:rsidP="00A0481C">
                  <w:pPr>
                    <w:tabs>
                      <w:tab w:val="left" w:pos="-1417"/>
                      <w:tab w:val="left" w:pos="-697"/>
                      <w:tab w:val="left" w:pos="23"/>
                      <w:tab w:val="left" w:pos="260"/>
                      <w:tab w:val="left" w:pos="499"/>
                      <w:tab w:val="left" w:pos="737"/>
                      <w:tab w:val="left" w:pos="975"/>
                      <w:tab w:val="left" w:pos="1213"/>
                      <w:tab w:val="left" w:pos="1452"/>
                      <w:tab w:val="left" w:pos="6117"/>
                    </w:tabs>
                    <w:ind w:left="-23"/>
                    <w:rPr>
                      <w:color w:val="1C5C9C"/>
                      <w:sz w:val="20"/>
                      <w:szCs w:val="20"/>
                      <w:lang w:val="en-US"/>
                    </w:rPr>
                  </w:pPr>
                  <w:r w:rsidRPr="00D60F76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2342 AX Oegstgeest of per e-mail</w:t>
                  </w:r>
                  <w:r w:rsidR="008B067C" w:rsidRPr="00D60F76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: </w:t>
                  </w:r>
                  <w:r w:rsidR="008B067C" w:rsidRPr="00D60F76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br/>
                  </w:r>
                  <w:ins w:id="5" w:author="Patricia Dashorst" w:date="2018-02-13T13:36:00Z">
                    <w:r w:rsidR="00F96CE9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="00F96CE9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instrText xml:space="preserve"> HYPERLINK "mailto:</w:instrText>
                    </w:r>
                  </w:ins>
                  <w:r w:rsidR="00F96CE9" w:rsidRPr="00D60F76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instrText>p.dashorst@centrum45.nl</w:instrText>
                  </w:r>
                  <w:ins w:id="6" w:author="Patricia Dashorst" w:date="2018-02-13T13:36:00Z">
                    <w:r w:rsidR="00F96CE9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instrText xml:space="preserve">" </w:instrText>
                    </w:r>
                    <w:r w:rsidR="00F96CE9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fldChar w:fldCharType="separate"/>
                    </w:r>
                  </w:ins>
                  <w:r w:rsidR="00F96CE9" w:rsidRPr="007334BB"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p.dashorst@centrum45.nl</w:t>
                  </w:r>
                  <w:ins w:id="7" w:author="Patricia Dashorst" w:date="2018-02-13T13:36:00Z">
                    <w:r w:rsidR="00F96CE9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="00F96CE9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</w:ins>
                </w:p>
              </w:tc>
            </w:tr>
          </w:tbl>
          <w:p w:rsidR="001C0785" w:rsidRPr="00D60F76" w:rsidRDefault="001C0785" w:rsidP="00474AD4">
            <w:pPr>
              <w:rPr>
                <w:lang w:val="en-US"/>
              </w:rPr>
            </w:pPr>
          </w:p>
        </w:tc>
        <w:tc>
          <w:tcPr>
            <w:tcW w:w="236" w:type="dxa"/>
          </w:tcPr>
          <w:p w:rsidR="001C0785" w:rsidRPr="00D60F76" w:rsidRDefault="001C078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10" w:type="dxa"/>
            <w:vMerge w:val="restart"/>
          </w:tcPr>
          <w:p w:rsidR="001C0785" w:rsidRDefault="008B06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C5C9C"/>
                <w:sz w:val="22"/>
                <w:szCs w:val="22"/>
              </w:rPr>
              <w:t>Beschrijving stageplaatsen</w:t>
            </w:r>
          </w:p>
          <w:p w:rsidR="001C0785" w:rsidRPr="000E682D" w:rsidRDefault="001C0785">
            <w:pPr>
              <w:rPr>
                <w:rFonts w:asciiTheme="minorHAnsi" w:hAnsiTheme="minorHAnsi" w:cstheme="minorHAnsi"/>
                <w:b/>
                <w:i/>
                <w:color w:val="165BA0"/>
                <w:sz w:val="22"/>
                <w:szCs w:val="22"/>
              </w:rPr>
            </w:pPr>
            <w:r w:rsidRPr="000E682D">
              <w:rPr>
                <w:rFonts w:asciiTheme="minorHAnsi" w:hAnsiTheme="minorHAnsi" w:cstheme="minorHAnsi"/>
                <w:b/>
                <w:i/>
                <w:color w:val="165BA0"/>
                <w:sz w:val="22"/>
                <w:szCs w:val="22"/>
              </w:rPr>
              <w:t>St Centrum ’45 Oegstgeest – polikliniek/dagkliniek</w:t>
            </w:r>
          </w:p>
          <w:p w:rsidR="001C0785" w:rsidRPr="00255EF1" w:rsidRDefault="00C25131" w:rsidP="00B25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tageplaats met een combinatie van poliklinisch en </w:t>
            </w:r>
            <w:proofErr w:type="spellStart"/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>dagklinisch</w:t>
            </w:r>
            <w:proofErr w:type="spellEnd"/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werk. De doelgroep is gevarieerd: eerste en tweede generatie </w:t>
            </w:r>
            <w:r w:rsidR="00073987">
              <w:rPr>
                <w:rFonts w:asciiTheme="minorHAnsi" w:hAnsiTheme="minorHAnsi" w:cstheme="minorHAnsi"/>
                <w:sz w:val="20"/>
                <w:szCs w:val="20"/>
              </w:rPr>
              <w:t xml:space="preserve">WOII </w:t>
            </w:r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oorlogsgetroffenen, vluchtelingen en asielzoekers, patiënten met gevolgen van </w:t>
            </w:r>
            <w:proofErr w:type="spellStart"/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>beroepsgerelateerde</w:t>
            </w:r>
            <w:proofErr w:type="spellEnd"/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traumatisering</w:t>
            </w:r>
            <w:r w:rsidR="00073987">
              <w:rPr>
                <w:rFonts w:asciiTheme="minorHAnsi" w:hAnsiTheme="minorHAnsi" w:cstheme="minorHAnsi"/>
                <w:sz w:val="20"/>
                <w:szCs w:val="20"/>
              </w:rPr>
              <w:t>, veteranen</w:t>
            </w:r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25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>Psychotherapeutische behandelingen worden uitgevoerd vanuit verschillende referentiekaders: traumagericht (BEPP, NET</w:t>
            </w:r>
            <w:r w:rsidR="00E6537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65373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EMDR</w:t>
            </w:r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), psychodynamisch, </w:t>
            </w:r>
            <w:r w:rsidR="00A30AFC">
              <w:rPr>
                <w:rFonts w:asciiTheme="minorHAnsi" w:hAnsiTheme="minorHAnsi" w:cstheme="minorHAnsi"/>
                <w:sz w:val="20"/>
                <w:szCs w:val="20"/>
              </w:rPr>
              <w:t>patiënt</w:t>
            </w:r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gericht, cognitief-gedragstherapeutisch, groepsdynamisch en </w:t>
            </w:r>
            <w:proofErr w:type="spellStart"/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>systeemtherapeutisch</w:t>
            </w:r>
            <w:proofErr w:type="spellEnd"/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. De </w:t>
            </w:r>
            <w:proofErr w:type="spellStart"/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>aios</w:t>
            </w:r>
            <w:proofErr w:type="spellEnd"/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wordt ingeschakeld bij intake en multidisciplinaire indicatiestelling. Hij/zij doet psychiatrische consulten en voert eigen psychotherapeutische behandelingen uit onder supervisie. Deelname als co-therapeut aan groepspsychotherapie is een </w:t>
            </w:r>
            <w:r w:rsidR="007E6D79">
              <w:rPr>
                <w:rFonts w:asciiTheme="minorHAnsi" w:hAnsiTheme="minorHAnsi" w:cstheme="minorHAnsi"/>
                <w:sz w:val="20"/>
                <w:szCs w:val="20"/>
              </w:rPr>
              <w:t>mogelijkheid binnen</w:t>
            </w:r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de stage.</w:t>
            </w:r>
          </w:p>
          <w:p w:rsidR="001C0785" w:rsidRPr="00255EF1" w:rsidRDefault="001C0785" w:rsidP="00B25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0785" w:rsidRPr="000E682D" w:rsidRDefault="001C0785" w:rsidP="00B25980">
            <w:pPr>
              <w:rPr>
                <w:rFonts w:asciiTheme="minorHAnsi" w:hAnsiTheme="minorHAnsi" w:cstheme="minorHAnsi"/>
                <w:b/>
                <w:i/>
                <w:color w:val="165BA0"/>
                <w:sz w:val="22"/>
                <w:szCs w:val="22"/>
              </w:rPr>
            </w:pPr>
            <w:r w:rsidRPr="000E682D">
              <w:rPr>
                <w:rFonts w:asciiTheme="minorHAnsi" w:hAnsiTheme="minorHAnsi" w:cstheme="minorHAnsi"/>
                <w:b/>
                <w:i/>
                <w:color w:val="165BA0"/>
                <w:sz w:val="22"/>
                <w:szCs w:val="22"/>
              </w:rPr>
              <w:t xml:space="preserve">St Centrum ’45 Diemen – polikliniek/dagkliniek </w:t>
            </w:r>
          </w:p>
          <w:p w:rsidR="001C0785" w:rsidRPr="00255EF1" w:rsidRDefault="00C25131" w:rsidP="00B25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tageplaats met een combinatie van poliklinisch en </w:t>
            </w:r>
            <w:proofErr w:type="spellStart"/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>dagklinisch</w:t>
            </w:r>
            <w:proofErr w:type="spellEnd"/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werk. De doelgroep wordt hoofdzakelijk gevormd door vluchtelingen en asielzoekers, en daarnaast geweldsgetroffenen met een andere traumatiseringsachtergrond. Ondersteunende psychiatrische en psychotherapeutische behandeling</w:t>
            </w:r>
            <w:r w:rsidR="003913A2">
              <w:rPr>
                <w:rFonts w:asciiTheme="minorHAnsi" w:hAnsiTheme="minorHAnsi" w:cstheme="minorHAnsi"/>
                <w:sz w:val="20"/>
                <w:szCs w:val="20"/>
              </w:rPr>
              <w:t>, zowel individueel als in een groep,</w:t>
            </w:r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wordt gecombineerd met traumagerichte psychotherapeutische interventies (BEPP, </w:t>
            </w:r>
            <w:r w:rsidR="00330A17">
              <w:rPr>
                <w:rFonts w:asciiTheme="minorHAnsi" w:hAnsiTheme="minorHAnsi" w:cstheme="minorHAnsi"/>
                <w:sz w:val="20"/>
                <w:szCs w:val="20"/>
              </w:rPr>
              <w:t>BEPP-TG,</w:t>
            </w:r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>NET</w:t>
            </w:r>
            <w:r w:rsidR="00330A1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30A17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EMDR</w:t>
            </w:r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73987">
              <w:rPr>
                <w:rFonts w:asciiTheme="minorHAnsi" w:hAnsiTheme="minorHAnsi" w:cstheme="minorHAnsi"/>
                <w:sz w:val="20"/>
                <w:szCs w:val="20"/>
              </w:rPr>
              <w:t xml:space="preserve"> en systeeminterventies</w:t>
            </w:r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. Naast diagnostiek en indicatiestelling voert de </w:t>
            </w:r>
            <w:proofErr w:type="spellStart"/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>aios</w:t>
            </w:r>
            <w:proofErr w:type="spellEnd"/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individuele behandelingen uit onder supervisie. Transculturele aspecten spelen in </w:t>
            </w:r>
            <w:r w:rsidR="00330A17">
              <w:rPr>
                <w:rFonts w:asciiTheme="minorHAnsi" w:hAnsiTheme="minorHAnsi" w:cstheme="minorHAnsi"/>
                <w:sz w:val="20"/>
                <w:szCs w:val="20"/>
              </w:rPr>
              <w:t xml:space="preserve">veel </w:t>
            </w:r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behandeling</w:t>
            </w:r>
            <w:r w:rsidR="00330A17">
              <w:rPr>
                <w:rFonts w:asciiTheme="minorHAnsi" w:hAnsiTheme="minorHAnsi" w:cstheme="minorHAnsi"/>
                <w:sz w:val="20"/>
                <w:szCs w:val="20"/>
              </w:rPr>
              <w:t xml:space="preserve">en </w:t>
            </w:r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een rol en de </w:t>
            </w:r>
            <w:proofErr w:type="spellStart"/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>aios</w:t>
            </w:r>
            <w:proofErr w:type="spellEnd"/>
            <w:r w:rsidR="001C0785"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doet ervaring op in het werken met tolken.</w:t>
            </w:r>
          </w:p>
          <w:p w:rsidR="001C0785" w:rsidRPr="00255EF1" w:rsidRDefault="001C0785" w:rsidP="00B259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785" w:rsidRPr="000E682D" w:rsidRDefault="001C0785" w:rsidP="00B25980">
            <w:pPr>
              <w:rPr>
                <w:rFonts w:asciiTheme="minorHAnsi" w:hAnsiTheme="minorHAnsi" w:cstheme="minorHAnsi"/>
                <w:color w:val="165BA0"/>
                <w:sz w:val="22"/>
                <w:szCs w:val="22"/>
              </w:rPr>
            </w:pPr>
            <w:r w:rsidRPr="000E682D">
              <w:rPr>
                <w:rFonts w:asciiTheme="minorHAnsi" w:hAnsiTheme="minorHAnsi" w:cstheme="minorHAnsi"/>
                <w:b/>
                <w:i/>
                <w:color w:val="165BA0"/>
                <w:sz w:val="22"/>
                <w:szCs w:val="22"/>
              </w:rPr>
              <w:t>Equator Foundation Diemen – polikliniek vluchtelingen, asielzoekers</w:t>
            </w:r>
            <w:r w:rsidR="00037834">
              <w:rPr>
                <w:rFonts w:asciiTheme="minorHAnsi" w:hAnsiTheme="minorHAnsi" w:cstheme="minorHAnsi"/>
                <w:b/>
                <w:i/>
                <w:color w:val="165BA0"/>
                <w:sz w:val="22"/>
                <w:szCs w:val="22"/>
              </w:rPr>
              <w:t xml:space="preserve">, </w:t>
            </w:r>
            <w:r w:rsidRPr="000E682D">
              <w:rPr>
                <w:rFonts w:asciiTheme="minorHAnsi" w:hAnsiTheme="minorHAnsi" w:cstheme="minorHAnsi"/>
                <w:b/>
                <w:i/>
                <w:color w:val="165BA0"/>
                <w:sz w:val="22"/>
                <w:szCs w:val="22"/>
              </w:rPr>
              <w:t>slachtoffers van mensenhandel</w:t>
            </w:r>
            <w:r w:rsidR="00402692">
              <w:rPr>
                <w:rFonts w:asciiTheme="minorHAnsi" w:hAnsiTheme="minorHAnsi" w:cstheme="minorHAnsi"/>
                <w:b/>
                <w:i/>
                <w:color w:val="165BA0"/>
                <w:sz w:val="22"/>
                <w:szCs w:val="22"/>
              </w:rPr>
              <w:t xml:space="preserve"> en seksueel geweld </w:t>
            </w:r>
            <w:r w:rsidR="007A5D77">
              <w:rPr>
                <w:rFonts w:asciiTheme="minorHAnsi" w:hAnsiTheme="minorHAnsi" w:cstheme="minorHAnsi"/>
                <w:b/>
                <w:i/>
                <w:color w:val="165BA0"/>
                <w:sz w:val="22"/>
                <w:szCs w:val="22"/>
              </w:rPr>
              <w:t xml:space="preserve"> </w:t>
            </w:r>
            <w:r w:rsidR="00037834">
              <w:rPr>
                <w:rFonts w:asciiTheme="minorHAnsi" w:hAnsiTheme="minorHAnsi" w:cstheme="minorHAnsi"/>
                <w:b/>
                <w:i/>
                <w:color w:val="165BA0"/>
                <w:sz w:val="22"/>
                <w:szCs w:val="22"/>
              </w:rPr>
              <w:t>en ongedocumenteerde migranten.</w:t>
            </w:r>
          </w:p>
          <w:p w:rsidR="001C0785" w:rsidRPr="00255EF1" w:rsidRDefault="001C0785" w:rsidP="00B25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12-maanden stageplaats met poliklinische werkzaamheden voor de doelgroep vluchtelingen </w:t>
            </w:r>
            <w:r w:rsidR="003913A2">
              <w:rPr>
                <w:rFonts w:asciiTheme="minorHAnsi" w:hAnsiTheme="minorHAnsi" w:cstheme="minorHAnsi"/>
                <w:sz w:val="20"/>
                <w:szCs w:val="20"/>
              </w:rPr>
              <w:t xml:space="preserve">en asielzoekers, 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slachtoffers van mensenhandel </w:t>
            </w:r>
            <w:r w:rsidR="003913A2">
              <w:rPr>
                <w:rFonts w:asciiTheme="minorHAnsi" w:hAnsiTheme="minorHAnsi" w:cstheme="minorHAnsi"/>
                <w:sz w:val="20"/>
                <w:szCs w:val="20"/>
              </w:rPr>
              <w:t xml:space="preserve">en ongedocumenteerde migranten </w:t>
            </w:r>
            <w:r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met </w:t>
            </w:r>
            <w:proofErr w:type="spellStart"/>
            <w:r w:rsidRPr="00255EF1">
              <w:rPr>
                <w:rFonts w:asciiTheme="minorHAnsi" w:hAnsiTheme="minorHAnsi" w:cstheme="minorHAnsi"/>
                <w:sz w:val="20"/>
                <w:szCs w:val="20"/>
              </w:rPr>
              <w:t>traumagerelateerde</w:t>
            </w:r>
            <w:proofErr w:type="spellEnd"/>
            <w:r w:rsidRPr="00255EF1">
              <w:rPr>
                <w:rFonts w:asciiTheme="minorHAnsi" w:hAnsiTheme="minorHAnsi" w:cstheme="minorHAnsi"/>
                <w:sz w:val="20"/>
                <w:szCs w:val="20"/>
              </w:rPr>
              <w:t xml:space="preserve"> klachten. </w:t>
            </w:r>
            <w:r w:rsidR="00C25131" w:rsidRPr="00EA01BF">
              <w:rPr>
                <w:rFonts w:asciiTheme="minorHAnsi" w:hAnsiTheme="minorHAnsi"/>
                <w:sz w:val="20"/>
                <w:szCs w:val="20"/>
              </w:rPr>
              <w:t xml:space="preserve">Systematisch geweld, onvrijwillige migratie en uitsluiting  leiden </w:t>
            </w:r>
            <w:r w:rsidR="00EA01BF" w:rsidRPr="00EA01BF">
              <w:rPr>
                <w:rFonts w:asciiTheme="minorHAnsi" w:hAnsiTheme="minorHAnsi"/>
                <w:sz w:val="20"/>
                <w:szCs w:val="20"/>
              </w:rPr>
              <w:t>o.a.</w:t>
            </w:r>
            <w:r w:rsidR="00C25131" w:rsidRPr="00EA01BF">
              <w:rPr>
                <w:rFonts w:asciiTheme="minorHAnsi" w:hAnsiTheme="minorHAnsi"/>
                <w:sz w:val="20"/>
                <w:szCs w:val="20"/>
              </w:rPr>
              <w:t xml:space="preserve"> tot aantasting van de sociale identiteit. Herstel ondersteunende zorg en systemisch werken  maken om die reden onderdeel uit van de behandeling.</w:t>
            </w:r>
            <w:r w:rsidR="00EA01BF" w:rsidRPr="00EA01BF">
              <w:rPr>
                <w:rFonts w:asciiTheme="minorHAnsi" w:hAnsiTheme="minorHAnsi"/>
                <w:sz w:val="20"/>
                <w:szCs w:val="20"/>
              </w:rPr>
              <w:t xml:space="preserve"> De AIOS voert onder supervisie </w:t>
            </w:r>
            <w:proofErr w:type="spellStart"/>
            <w:r w:rsidR="00EA01BF" w:rsidRPr="00EA01BF">
              <w:rPr>
                <w:rFonts w:asciiTheme="minorHAnsi" w:hAnsiTheme="minorHAnsi"/>
                <w:sz w:val="20"/>
                <w:szCs w:val="20"/>
              </w:rPr>
              <w:t>traumafocussed</w:t>
            </w:r>
            <w:proofErr w:type="spellEnd"/>
            <w:r w:rsidR="00EA01BF" w:rsidRPr="00EA01BF">
              <w:rPr>
                <w:rFonts w:asciiTheme="minorHAnsi" w:hAnsiTheme="minorHAnsi"/>
                <w:sz w:val="20"/>
                <w:szCs w:val="20"/>
              </w:rPr>
              <w:t>  (NET, BEPP, EMDR)  en andere psychotherapieën uit. Farmacotherapie en intakes vormen een kleiner deel van het takenpakket</w:t>
            </w:r>
            <w:r w:rsidR="00EA01BF" w:rsidRPr="00EA01BF">
              <w:t>.</w:t>
            </w:r>
            <w:r w:rsidRPr="00EA01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A01BF" w:rsidRDefault="00EA01BF" w:rsidP="00B25980">
            <w:pPr>
              <w:rPr>
                <w:rFonts w:asciiTheme="minorHAnsi" w:eastAsia="Calibri" w:hAnsiTheme="minorHAnsi"/>
                <w:b/>
                <w:i/>
                <w:noProof/>
                <w:color w:val="165BA0"/>
                <w:sz w:val="22"/>
                <w:szCs w:val="22"/>
                <w:lang w:eastAsia="en-US"/>
              </w:rPr>
            </w:pPr>
          </w:p>
          <w:p w:rsidR="00371408" w:rsidRPr="003A2061" w:rsidRDefault="00371408" w:rsidP="00B25980">
            <w:pPr>
              <w:rPr>
                <w:rFonts w:asciiTheme="minorHAnsi" w:eastAsia="Calibri" w:hAnsiTheme="minorHAnsi"/>
                <w:b/>
                <w:i/>
                <w:noProof/>
                <w:color w:val="165BA0"/>
                <w:sz w:val="22"/>
                <w:szCs w:val="22"/>
                <w:lang w:eastAsia="en-US"/>
              </w:rPr>
            </w:pPr>
            <w:r w:rsidRPr="003A2061">
              <w:rPr>
                <w:rFonts w:asciiTheme="minorHAnsi" w:eastAsia="Calibri" w:hAnsiTheme="minorHAnsi"/>
                <w:b/>
                <w:i/>
                <w:noProof/>
                <w:color w:val="165BA0"/>
                <w:sz w:val="22"/>
                <w:szCs w:val="22"/>
                <w:lang w:eastAsia="en-US"/>
              </w:rPr>
              <w:t>Wetenschappelijke stage</w:t>
            </w:r>
          </w:p>
          <w:p w:rsidR="007C2E61" w:rsidRPr="00BB52C5" w:rsidRDefault="00A307CF" w:rsidP="00EA01BF">
            <w:pPr>
              <w:rPr>
                <w:sz w:val="20"/>
                <w:szCs w:val="20"/>
              </w:rPr>
            </w:pPr>
            <w:r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  <w:t>3-12 maanden</w:t>
            </w:r>
            <w:r w:rsidR="00BB52C5"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371408" w:rsidRPr="00371408">
              <w:rPr>
                <w:rFonts w:asciiTheme="minorHAnsi" w:eastAsia="Calibri" w:hAnsiTheme="minorHAnsi"/>
                <w:noProof/>
                <w:sz w:val="20"/>
                <w:szCs w:val="20"/>
                <w:lang w:val="ar-SA" w:eastAsia="en-US"/>
              </w:rPr>
              <w:t xml:space="preserve">wetenschappelijk onderzoek </w:t>
            </w:r>
            <w:r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  <w:t xml:space="preserve">, </w:t>
            </w:r>
            <w:r w:rsidR="00A30AFC"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  <w:t>h</w:t>
            </w:r>
            <w:r w:rsidRPr="00371408">
              <w:rPr>
                <w:rFonts w:asciiTheme="minorHAnsi" w:eastAsia="Calibri" w:hAnsiTheme="minorHAnsi"/>
                <w:noProof/>
                <w:sz w:val="20"/>
                <w:szCs w:val="20"/>
                <w:lang w:val="ar-SA" w:eastAsia="en-US"/>
              </w:rPr>
              <w:t xml:space="preserve">et opzetten en uitvoeren van een wetenschappelijk (deel)onderzoek </w:t>
            </w:r>
            <w:r w:rsidRPr="00371408">
              <w:rPr>
                <w:rFonts w:asciiTheme="minorHAnsi" w:eastAsiaTheme="minorHAnsi" w:hAnsiTheme="minorHAnsi" w:cs="Calibri"/>
                <w:noProof/>
                <w:sz w:val="20"/>
                <w:szCs w:val="20"/>
                <w:lang w:val="ar-SA" w:eastAsia="en-US"/>
              </w:rPr>
              <w:t xml:space="preserve">en rapportage in de vorm van </w:t>
            </w:r>
            <w:r w:rsidR="00A30AFC">
              <w:rPr>
                <w:rFonts w:asciiTheme="minorHAnsi" w:eastAsiaTheme="minorHAnsi" w:hAnsiTheme="minorHAnsi" w:cs="Calibri"/>
                <w:noProof/>
                <w:sz w:val="20"/>
                <w:szCs w:val="20"/>
                <w:lang w:eastAsia="en-US"/>
              </w:rPr>
              <w:t xml:space="preserve">een </w:t>
            </w:r>
            <w:r w:rsidRPr="00371408">
              <w:rPr>
                <w:rFonts w:asciiTheme="minorHAnsi" w:eastAsiaTheme="minorHAnsi" w:hAnsiTheme="minorHAnsi" w:cs="Calibri"/>
                <w:noProof/>
                <w:sz w:val="20"/>
                <w:szCs w:val="20"/>
                <w:lang w:val="ar-SA" w:eastAsia="en-US"/>
              </w:rPr>
              <w:t>congrespresentatie, poster en/of andere wetenschappelijke publicatie.</w:t>
            </w:r>
            <w:r w:rsidR="00371408" w:rsidRPr="00371408">
              <w:rPr>
                <w:rFonts w:asciiTheme="minorHAnsi" w:eastAsia="Calibri" w:hAnsiTheme="minorHAnsi"/>
                <w:noProof/>
                <w:sz w:val="20"/>
                <w:szCs w:val="20"/>
                <w:lang w:val="ar-SA" w:eastAsia="en-US"/>
              </w:rPr>
              <w:t xml:space="preserve"> De wetenschappelijke stage is gekoppeld</w:t>
            </w:r>
            <w:r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0E682D" w:rsidRPr="00371408">
              <w:rPr>
                <w:rFonts w:asciiTheme="minorHAnsi" w:eastAsia="Calibri" w:hAnsiTheme="minorHAnsi"/>
                <w:noProof/>
                <w:sz w:val="20"/>
                <w:szCs w:val="20"/>
                <w:lang w:val="ar-SA" w:eastAsia="en-US"/>
              </w:rPr>
              <w:t xml:space="preserve">aan </w:t>
            </w:r>
            <w:r w:rsidR="000E682D" w:rsidRPr="00371408">
              <w:rPr>
                <w:rFonts w:ascii="Calibri" w:eastAsia="Calibri" w:hAnsi="Calibri"/>
                <w:noProof/>
                <w:sz w:val="20"/>
                <w:szCs w:val="20"/>
                <w:lang w:val="ar-SA" w:eastAsia="en-US"/>
              </w:rPr>
              <w:t>éé</w:t>
            </w:r>
            <w:r w:rsidR="000E682D" w:rsidRPr="00371408">
              <w:rPr>
                <w:rFonts w:asciiTheme="minorHAnsi" w:eastAsia="Calibri" w:hAnsiTheme="minorHAnsi"/>
                <w:noProof/>
                <w:sz w:val="20"/>
                <w:szCs w:val="20"/>
                <w:lang w:val="ar-SA" w:eastAsia="en-US"/>
              </w:rPr>
              <w:t>n van de klinische stages bij Stichting Centrum ’45 Oegstgeest en Diemen of Equator Foundation</w:t>
            </w:r>
            <w:r w:rsidR="003A2061"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  <w:t>.</w:t>
            </w:r>
            <w:r w:rsidR="00B25980">
              <w:rPr>
                <w:rFonts w:asciiTheme="minorHAnsi" w:eastAsia="Calibri" w:hAnsiTheme="minorHAnsi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41CB" w:rsidTr="001C0785">
        <w:tc>
          <w:tcPr>
            <w:tcW w:w="4004" w:type="dxa"/>
          </w:tcPr>
          <w:p w:rsidR="00B841CB" w:rsidRDefault="00B841CB"/>
        </w:tc>
        <w:tc>
          <w:tcPr>
            <w:tcW w:w="4005" w:type="dxa"/>
          </w:tcPr>
          <w:p w:rsidR="00B841CB" w:rsidRDefault="00B841CB"/>
        </w:tc>
        <w:tc>
          <w:tcPr>
            <w:tcW w:w="236" w:type="dxa"/>
          </w:tcPr>
          <w:p w:rsidR="00B841CB" w:rsidRDefault="00B841CB"/>
        </w:tc>
        <w:tc>
          <w:tcPr>
            <w:tcW w:w="8010" w:type="dxa"/>
            <w:vMerge/>
          </w:tcPr>
          <w:p w:rsidR="00B841CB" w:rsidRDefault="00B841CB"/>
        </w:tc>
      </w:tr>
      <w:tr w:rsidR="00B841CB" w:rsidTr="001C0785">
        <w:tc>
          <w:tcPr>
            <w:tcW w:w="4004" w:type="dxa"/>
          </w:tcPr>
          <w:p w:rsidR="00B841CB" w:rsidRPr="00C51B5A" w:rsidRDefault="00B841CB" w:rsidP="008B067C">
            <w:pPr>
              <w:tabs>
                <w:tab w:val="left" w:pos="-1440"/>
                <w:tab w:val="left" w:pos="-720"/>
                <w:tab w:val="left" w:pos="284"/>
                <w:tab w:val="left" w:pos="476"/>
                <w:tab w:val="left" w:pos="714"/>
                <w:tab w:val="left" w:pos="952"/>
                <w:tab w:val="left" w:pos="1190"/>
                <w:tab w:val="left" w:pos="1429"/>
                <w:tab w:val="left" w:pos="6094"/>
              </w:tabs>
              <w:rPr>
                <w:sz w:val="20"/>
                <w:szCs w:val="20"/>
              </w:rPr>
            </w:pPr>
          </w:p>
        </w:tc>
        <w:tc>
          <w:tcPr>
            <w:tcW w:w="4005" w:type="dxa"/>
          </w:tcPr>
          <w:p w:rsidR="00B841CB" w:rsidRPr="00C51B5A" w:rsidRDefault="00B841CB" w:rsidP="00B80E64">
            <w:pPr>
              <w:tabs>
                <w:tab w:val="left" w:pos="-1417"/>
                <w:tab w:val="left" w:pos="-697"/>
                <w:tab w:val="left" w:pos="23"/>
                <w:tab w:val="left" w:pos="260"/>
                <w:tab w:val="left" w:pos="499"/>
                <w:tab w:val="left" w:pos="737"/>
                <w:tab w:val="left" w:pos="975"/>
                <w:tab w:val="left" w:pos="1213"/>
                <w:tab w:val="left" w:pos="1452"/>
                <w:tab w:val="left" w:pos="6117"/>
              </w:tabs>
              <w:ind w:left="-23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41CB" w:rsidRPr="00C51B5A" w:rsidRDefault="00B841CB" w:rsidP="00B80E64">
            <w:pPr>
              <w:tabs>
                <w:tab w:val="left" w:pos="-1440"/>
                <w:tab w:val="left" w:pos="-720"/>
                <w:tab w:val="left" w:pos="284"/>
                <w:tab w:val="left" w:pos="476"/>
                <w:tab w:val="left" w:pos="714"/>
                <w:tab w:val="left" w:pos="952"/>
                <w:tab w:val="left" w:pos="1190"/>
                <w:tab w:val="left" w:pos="1429"/>
                <w:tab w:val="left" w:pos="6094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8010" w:type="dxa"/>
            <w:vMerge/>
          </w:tcPr>
          <w:p w:rsidR="00B841CB" w:rsidRPr="00C51B5A" w:rsidRDefault="00B841CB" w:rsidP="00B80E64">
            <w:pPr>
              <w:tabs>
                <w:tab w:val="left" w:pos="-1440"/>
                <w:tab w:val="left" w:pos="-720"/>
                <w:tab w:val="left" w:pos="284"/>
                <w:tab w:val="left" w:pos="476"/>
                <w:tab w:val="left" w:pos="714"/>
                <w:tab w:val="left" w:pos="952"/>
                <w:tab w:val="left" w:pos="1190"/>
                <w:tab w:val="left" w:pos="1429"/>
                <w:tab w:val="left" w:pos="6094"/>
              </w:tabs>
              <w:ind w:left="360"/>
              <w:rPr>
                <w:sz w:val="20"/>
                <w:szCs w:val="20"/>
              </w:rPr>
            </w:pPr>
          </w:p>
        </w:tc>
      </w:tr>
      <w:tr w:rsidR="00B841CB" w:rsidTr="001C0785">
        <w:tc>
          <w:tcPr>
            <w:tcW w:w="8009" w:type="dxa"/>
            <w:gridSpan w:val="2"/>
          </w:tcPr>
          <w:p w:rsidR="00B841CB" w:rsidRDefault="00B841CB" w:rsidP="00B80E64">
            <w:pPr>
              <w:tabs>
                <w:tab w:val="left" w:pos="-1417"/>
                <w:tab w:val="left" w:pos="-697"/>
                <w:tab w:val="left" w:pos="23"/>
                <w:tab w:val="left" w:pos="260"/>
                <w:tab w:val="left" w:pos="499"/>
                <w:tab w:val="left" w:pos="737"/>
                <w:tab w:val="left" w:pos="975"/>
                <w:tab w:val="left" w:pos="1213"/>
                <w:tab w:val="left" w:pos="1452"/>
                <w:tab w:val="left" w:pos="6117"/>
              </w:tabs>
              <w:ind w:left="-23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841CB" w:rsidRPr="00C51B5A" w:rsidRDefault="00B841CB" w:rsidP="00B80E64">
            <w:pPr>
              <w:tabs>
                <w:tab w:val="left" w:pos="-1440"/>
                <w:tab w:val="left" w:pos="-720"/>
                <w:tab w:val="left" w:pos="284"/>
                <w:tab w:val="left" w:pos="476"/>
                <w:tab w:val="left" w:pos="714"/>
                <w:tab w:val="left" w:pos="952"/>
                <w:tab w:val="left" w:pos="1190"/>
                <w:tab w:val="left" w:pos="1429"/>
                <w:tab w:val="left" w:pos="6094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8010" w:type="dxa"/>
            <w:vMerge/>
          </w:tcPr>
          <w:p w:rsidR="00B841CB" w:rsidRPr="00C51B5A" w:rsidRDefault="00B841CB" w:rsidP="00B80E64">
            <w:pPr>
              <w:tabs>
                <w:tab w:val="left" w:pos="-1440"/>
                <w:tab w:val="left" w:pos="-720"/>
                <w:tab w:val="left" w:pos="284"/>
                <w:tab w:val="left" w:pos="476"/>
                <w:tab w:val="left" w:pos="714"/>
                <w:tab w:val="left" w:pos="952"/>
                <w:tab w:val="left" w:pos="1190"/>
                <w:tab w:val="left" w:pos="1429"/>
                <w:tab w:val="left" w:pos="6094"/>
              </w:tabs>
              <w:ind w:left="360"/>
              <w:rPr>
                <w:sz w:val="20"/>
                <w:szCs w:val="20"/>
              </w:rPr>
            </w:pPr>
          </w:p>
        </w:tc>
      </w:tr>
      <w:tr w:rsidR="00B841CB" w:rsidTr="00E65373">
        <w:trPr>
          <w:trHeight w:val="142"/>
        </w:trPr>
        <w:tc>
          <w:tcPr>
            <w:tcW w:w="8009" w:type="dxa"/>
            <w:gridSpan w:val="2"/>
          </w:tcPr>
          <w:p w:rsidR="00B841CB" w:rsidRPr="00481D18" w:rsidRDefault="00B841CB" w:rsidP="00343C9B">
            <w:pPr>
              <w:tabs>
                <w:tab w:val="left" w:pos="-1417"/>
                <w:tab w:val="left" w:pos="-697"/>
                <w:tab w:val="left" w:pos="23"/>
                <w:tab w:val="left" w:pos="260"/>
                <w:tab w:val="left" w:pos="499"/>
                <w:tab w:val="left" w:pos="737"/>
                <w:tab w:val="left" w:pos="975"/>
                <w:tab w:val="left" w:pos="1213"/>
                <w:tab w:val="left" w:pos="1452"/>
                <w:tab w:val="left" w:pos="6117"/>
              </w:tabs>
              <w:ind w:left="-23"/>
              <w:rPr>
                <w:color w:val="1C5C9C"/>
                <w:sz w:val="20"/>
                <w:szCs w:val="20"/>
              </w:rPr>
            </w:pPr>
          </w:p>
        </w:tc>
        <w:tc>
          <w:tcPr>
            <w:tcW w:w="236" w:type="dxa"/>
          </w:tcPr>
          <w:p w:rsidR="00B841CB" w:rsidRPr="00C51B5A" w:rsidRDefault="00B841CB" w:rsidP="00B80E64">
            <w:pPr>
              <w:tabs>
                <w:tab w:val="left" w:pos="-1440"/>
                <w:tab w:val="left" w:pos="-720"/>
                <w:tab w:val="left" w:pos="284"/>
                <w:tab w:val="left" w:pos="476"/>
                <w:tab w:val="left" w:pos="714"/>
                <w:tab w:val="left" w:pos="952"/>
                <w:tab w:val="left" w:pos="1190"/>
                <w:tab w:val="left" w:pos="1429"/>
                <w:tab w:val="left" w:pos="6094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8010" w:type="dxa"/>
            <w:vMerge/>
          </w:tcPr>
          <w:p w:rsidR="00B841CB" w:rsidRPr="00C51B5A" w:rsidRDefault="00B841CB" w:rsidP="00B80E64">
            <w:pPr>
              <w:tabs>
                <w:tab w:val="left" w:pos="-1440"/>
                <w:tab w:val="left" w:pos="-720"/>
                <w:tab w:val="left" w:pos="284"/>
                <w:tab w:val="left" w:pos="476"/>
                <w:tab w:val="left" w:pos="714"/>
                <w:tab w:val="left" w:pos="952"/>
                <w:tab w:val="left" w:pos="1190"/>
                <w:tab w:val="left" w:pos="1429"/>
                <w:tab w:val="left" w:pos="6094"/>
              </w:tabs>
              <w:ind w:left="360"/>
              <w:rPr>
                <w:sz w:val="20"/>
                <w:szCs w:val="20"/>
              </w:rPr>
            </w:pPr>
          </w:p>
        </w:tc>
      </w:tr>
    </w:tbl>
    <w:p w:rsidR="00E96EC6" w:rsidRPr="00EA035E" w:rsidRDefault="00E96EC6" w:rsidP="000548DF">
      <w:pPr>
        <w:rPr>
          <w:rFonts w:ascii="Arial" w:hAnsi="Arial" w:cs="Arial"/>
          <w:sz w:val="22"/>
          <w:szCs w:val="22"/>
        </w:rPr>
      </w:pPr>
    </w:p>
    <w:sectPr w:rsidR="00E96EC6" w:rsidRPr="00EA035E" w:rsidSect="007C1C64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29C"/>
    <w:multiLevelType w:val="hybridMultilevel"/>
    <w:tmpl w:val="01A46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2B0"/>
    <w:multiLevelType w:val="hybridMultilevel"/>
    <w:tmpl w:val="9850A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4CB0"/>
    <w:multiLevelType w:val="hybridMultilevel"/>
    <w:tmpl w:val="7678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383F"/>
    <w:multiLevelType w:val="hybridMultilevel"/>
    <w:tmpl w:val="0088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40915"/>
    <w:multiLevelType w:val="hybridMultilevel"/>
    <w:tmpl w:val="2E9A13B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4F03C87"/>
    <w:multiLevelType w:val="hybridMultilevel"/>
    <w:tmpl w:val="5956AFE6"/>
    <w:lvl w:ilvl="0" w:tplc="D9B8F1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3235529"/>
    <w:multiLevelType w:val="hybridMultilevel"/>
    <w:tmpl w:val="D95E70B4"/>
    <w:lvl w:ilvl="0" w:tplc="4C689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9E7A76"/>
    <w:multiLevelType w:val="hybridMultilevel"/>
    <w:tmpl w:val="8C10B3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83CF5"/>
    <w:multiLevelType w:val="hybridMultilevel"/>
    <w:tmpl w:val="26003B5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C6E60DF"/>
    <w:multiLevelType w:val="hybridMultilevel"/>
    <w:tmpl w:val="CBCA7C1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00"/>
    <w:rsid w:val="00037834"/>
    <w:rsid w:val="00040A37"/>
    <w:rsid w:val="000548DF"/>
    <w:rsid w:val="00073987"/>
    <w:rsid w:val="000E682D"/>
    <w:rsid w:val="000F15FC"/>
    <w:rsid w:val="00101D87"/>
    <w:rsid w:val="00134529"/>
    <w:rsid w:val="00192B5C"/>
    <w:rsid w:val="001963A0"/>
    <w:rsid w:val="001C0785"/>
    <w:rsid w:val="0023463F"/>
    <w:rsid w:val="002479D8"/>
    <w:rsid w:val="00255EF1"/>
    <w:rsid w:val="00256471"/>
    <w:rsid w:val="00280DCB"/>
    <w:rsid w:val="002B4C20"/>
    <w:rsid w:val="002B7B22"/>
    <w:rsid w:val="002C23BC"/>
    <w:rsid w:val="002D6334"/>
    <w:rsid w:val="003016DC"/>
    <w:rsid w:val="0030384B"/>
    <w:rsid w:val="00312B57"/>
    <w:rsid w:val="00326A09"/>
    <w:rsid w:val="00330A17"/>
    <w:rsid w:val="00343C9B"/>
    <w:rsid w:val="003653C7"/>
    <w:rsid w:val="00371408"/>
    <w:rsid w:val="003913A2"/>
    <w:rsid w:val="003940CE"/>
    <w:rsid w:val="003942AB"/>
    <w:rsid w:val="003A2061"/>
    <w:rsid w:val="003F0098"/>
    <w:rsid w:val="003F1A39"/>
    <w:rsid w:val="00402692"/>
    <w:rsid w:val="004347C7"/>
    <w:rsid w:val="0045138B"/>
    <w:rsid w:val="00451FB5"/>
    <w:rsid w:val="00462ADA"/>
    <w:rsid w:val="00474AD4"/>
    <w:rsid w:val="00481D18"/>
    <w:rsid w:val="00495134"/>
    <w:rsid w:val="00497BD9"/>
    <w:rsid w:val="004E0A37"/>
    <w:rsid w:val="00543049"/>
    <w:rsid w:val="005439EF"/>
    <w:rsid w:val="00596801"/>
    <w:rsid w:val="005D2104"/>
    <w:rsid w:val="005D645F"/>
    <w:rsid w:val="005E6B7C"/>
    <w:rsid w:val="00620397"/>
    <w:rsid w:val="00647771"/>
    <w:rsid w:val="006B3604"/>
    <w:rsid w:val="006C3F63"/>
    <w:rsid w:val="006E04EA"/>
    <w:rsid w:val="007A5D77"/>
    <w:rsid w:val="007C1C64"/>
    <w:rsid w:val="007C2E61"/>
    <w:rsid w:val="007E603D"/>
    <w:rsid w:val="007E6D79"/>
    <w:rsid w:val="0081664C"/>
    <w:rsid w:val="00865B7E"/>
    <w:rsid w:val="0089473D"/>
    <w:rsid w:val="008B067C"/>
    <w:rsid w:val="008E69C5"/>
    <w:rsid w:val="00927317"/>
    <w:rsid w:val="00931E60"/>
    <w:rsid w:val="00960530"/>
    <w:rsid w:val="00961BB4"/>
    <w:rsid w:val="0098504A"/>
    <w:rsid w:val="00995867"/>
    <w:rsid w:val="009B26B7"/>
    <w:rsid w:val="009B357F"/>
    <w:rsid w:val="009E076E"/>
    <w:rsid w:val="00A307CF"/>
    <w:rsid w:val="00A30AFC"/>
    <w:rsid w:val="00A441A1"/>
    <w:rsid w:val="00A62569"/>
    <w:rsid w:val="00A66357"/>
    <w:rsid w:val="00AB49A7"/>
    <w:rsid w:val="00AE07E9"/>
    <w:rsid w:val="00B25980"/>
    <w:rsid w:val="00B45B68"/>
    <w:rsid w:val="00B54643"/>
    <w:rsid w:val="00B75DC6"/>
    <w:rsid w:val="00B7651D"/>
    <w:rsid w:val="00B80E64"/>
    <w:rsid w:val="00B841CB"/>
    <w:rsid w:val="00B873C9"/>
    <w:rsid w:val="00BB52C5"/>
    <w:rsid w:val="00BD317C"/>
    <w:rsid w:val="00C25131"/>
    <w:rsid w:val="00C43F13"/>
    <w:rsid w:val="00C507A3"/>
    <w:rsid w:val="00C56927"/>
    <w:rsid w:val="00C90D24"/>
    <w:rsid w:val="00CF7D00"/>
    <w:rsid w:val="00D60F76"/>
    <w:rsid w:val="00E26D0E"/>
    <w:rsid w:val="00E61197"/>
    <w:rsid w:val="00E65373"/>
    <w:rsid w:val="00E96EC6"/>
    <w:rsid w:val="00EA01BF"/>
    <w:rsid w:val="00EA035E"/>
    <w:rsid w:val="00F47943"/>
    <w:rsid w:val="00F55CB0"/>
    <w:rsid w:val="00F96CE9"/>
    <w:rsid w:val="00F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F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F7D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F7D0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B80E64"/>
    <w:rPr>
      <w:color w:val="0000FF"/>
      <w:u w:val="single"/>
    </w:rPr>
  </w:style>
  <w:style w:type="character" w:styleId="Verwijzingopmerking">
    <w:name w:val="annotation reference"/>
    <w:basedOn w:val="Standaardalinea-lettertype"/>
    <w:rsid w:val="007C2E6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C2E6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C2E61"/>
  </w:style>
  <w:style w:type="paragraph" w:styleId="Onderwerpvanopmerking">
    <w:name w:val="annotation subject"/>
    <w:basedOn w:val="Tekstopmerking"/>
    <w:next w:val="Tekstopmerking"/>
    <w:link w:val="OnderwerpvanopmerkingChar"/>
    <w:rsid w:val="007C2E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C2E61"/>
    <w:rPr>
      <w:b/>
      <w:bCs/>
    </w:rPr>
  </w:style>
  <w:style w:type="paragraph" w:styleId="Lijstalinea">
    <w:name w:val="List Paragraph"/>
    <w:basedOn w:val="Standaard"/>
    <w:uiPriority w:val="34"/>
    <w:qFormat/>
    <w:rsid w:val="00B54643"/>
    <w:pPr>
      <w:ind w:left="720"/>
      <w:contextualSpacing/>
    </w:pPr>
  </w:style>
  <w:style w:type="character" w:customStyle="1" w:styleId="field-content">
    <w:name w:val="field-content"/>
    <w:basedOn w:val="Standaardalinea-lettertype"/>
    <w:rsid w:val="007E6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F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F7D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F7D0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B80E64"/>
    <w:rPr>
      <w:color w:val="0000FF"/>
      <w:u w:val="single"/>
    </w:rPr>
  </w:style>
  <w:style w:type="character" w:styleId="Verwijzingopmerking">
    <w:name w:val="annotation reference"/>
    <w:basedOn w:val="Standaardalinea-lettertype"/>
    <w:rsid w:val="007C2E6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C2E6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C2E61"/>
  </w:style>
  <w:style w:type="paragraph" w:styleId="Onderwerpvanopmerking">
    <w:name w:val="annotation subject"/>
    <w:basedOn w:val="Tekstopmerking"/>
    <w:next w:val="Tekstopmerking"/>
    <w:link w:val="OnderwerpvanopmerkingChar"/>
    <w:rsid w:val="007C2E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C2E61"/>
    <w:rPr>
      <w:b/>
      <w:bCs/>
    </w:rPr>
  </w:style>
  <w:style w:type="paragraph" w:styleId="Lijstalinea">
    <w:name w:val="List Paragraph"/>
    <w:basedOn w:val="Standaard"/>
    <w:uiPriority w:val="34"/>
    <w:qFormat/>
    <w:rsid w:val="00B54643"/>
    <w:pPr>
      <w:ind w:left="720"/>
      <w:contextualSpacing/>
    </w:pPr>
  </w:style>
  <w:style w:type="character" w:customStyle="1" w:styleId="field-content">
    <w:name w:val="field-content"/>
    <w:basedOn w:val="Standaardalinea-lettertype"/>
    <w:rsid w:val="007E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foundation.nl/default.htm" TargetMode="External"/><Relationship Id="rId13" Type="http://schemas.openxmlformats.org/officeDocument/2006/relationships/hyperlink" Target="http://www.arq.org" TargetMode="External"/><Relationship Id="rId18" Type="http://schemas.openxmlformats.org/officeDocument/2006/relationships/hyperlink" Target="mailto:p.dashorst@centrum45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mail@centrum45.nl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um45.n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equatorfoundatio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7C39-9CC4-4161-BF4E-0FBB4131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164D9E47.dotm</Template>
  <TotalTime>15</TotalTime>
  <Pages>1</Pages>
  <Words>701</Words>
  <Characters>5371</Characters>
  <Application>Microsoft Office Word</Application>
  <DocSecurity>0</DocSecurity>
  <Lines>198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Smith</dc:creator>
  <cp:lastModifiedBy>Anne van Zessen</cp:lastModifiedBy>
  <cp:revision>2</cp:revision>
  <cp:lastPrinted>2018-02-13T12:27:00Z</cp:lastPrinted>
  <dcterms:created xsi:type="dcterms:W3CDTF">2018-02-13T07:42:00Z</dcterms:created>
  <dcterms:modified xsi:type="dcterms:W3CDTF">2018-02-13T07:42:00Z</dcterms:modified>
</cp:coreProperties>
</file>